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9" w:rsidRDefault="00853E29"/>
    <w:p w:rsidR="00853E29" w:rsidRDefault="00853E29">
      <w:pPr>
        <w:framePr w:hSpace="181" w:wrap="notBeside" w:vAnchor="page" w:hAnchor="page" w:x="3981" w:y="1625"/>
        <w:rPr>
          <w:rFonts w:ascii="PFL-Helvetica" w:hAnsi="PFL-Helvetica"/>
          <w:sz w:val="16"/>
        </w:rPr>
      </w:pPr>
      <w:proofErr w:type="spellStart"/>
      <w:r>
        <w:rPr>
          <w:rFonts w:ascii="PFL-Helvetica" w:hAnsi="PFL-Helvetica"/>
          <w:sz w:val="16"/>
        </w:rPr>
        <w:t>Statisztikai</w:t>
      </w:r>
      <w:proofErr w:type="spellEnd"/>
      <w:r>
        <w:rPr>
          <w:rFonts w:ascii="PFL-Helvetica" w:hAnsi="PFL-Helvetica"/>
          <w:sz w:val="16"/>
        </w:rPr>
        <w:t xml:space="preserve"> </w:t>
      </w:r>
      <w:proofErr w:type="spellStart"/>
      <w:r>
        <w:rPr>
          <w:rFonts w:ascii="PFL-Helvetica" w:hAnsi="PFL-Helvetica"/>
          <w:sz w:val="16"/>
        </w:rPr>
        <w:t>számjel</w:t>
      </w:r>
      <w:proofErr w:type="spellEnd"/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0" w:author="mbalazs" w:date="2011-02-28T09:21:00Z">
              <w:r w:rsidRPr="00B946F0">
                <w:rPr>
                  <w:rFonts w:ascii="Times New Roman" w:hAnsi="Times New Roman"/>
                  <w:noProof/>
                  <w:sz w:val="20"/>
                  <w:lang w:val="hu-HU"/>
                </w:rPr>
                <w:pict>
                  <v:line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B/YYCGoQIAAJwFAAAOAAAAAAAAAAAAAAAAAC4CAABk&#10;cnMvZTJvRG9jLnhtbFBLAQItABQABgAIAAAAIQDR/ZRS3QAAAAYBAAAPAAAAAAAAAAAAAAAAAPsE&#10;AABkcnMvZG93bnJldi54bWxQSwUGAAAAAAQABADzAAAABQYAAAAA&#10;" o:allowincell="f">
                    <v:stroke startarrowwidth="narrow" startarrowlength="short" endarrowwidth="narrow" endarrowlength="short"/>
                  </v:line>
                </w:pict>
              </w:r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" w:name="Text1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"/>
            <w:ins w:id="2" w:author="mbalazs" w:date="2011-02-28T09:21:00Z">
              <w:del w:id="3" w:author="Filep Katalin" w:date="2016-04-21T12:23:00Z">
                <w:r w:rsidRPr="00B946F0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32" o:spid="_x0000_s1050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0ZogIAAJ0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5" w:name="Text2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5"/>
            <w:ins w:id="6" w:author="mbalazs" w:date="2011-02-28T09:21:00Z">
              <w:r w:rsidR="00853E29"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8" w:name="Text3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8"/>
            <w:ins w:id="9" w:author="mbalazs" w:date="2011-02-28T09:21:00Z">
              <w:r w:rsidR="00853E29"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1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1" w:name="Text4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1"/>
            <w:ins w:id="12" w:author="mbalazs" w:date="2011-02-28T09:21:00Z">
              <w:r w:rsidR="00853E29"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1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4" w:name="Text5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4"/>
            <w:ins w:id="15" w:author="mbalazs" w:date="2011-02-28T09:21:00Z">
              <w:r w:rsidR="00853E29"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1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7" w:name="Text6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7"/>
            <w:ins w:id="18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1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0" w:name="Text7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0"/>
            <w:ins w:id="21" w:author="mbalazs" w:date="2011-02-28T09:21:00Z">
              <w:r w:rsidR="00853E29"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2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3" w:name="Text8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3"/>
            <w:ins w:id="24" w:author="mbalazs" w:date="2011-02-28T09:21:00Z">
              <w:r w:rsidR="00853E29"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2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6" w:name="Text9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6"/>
            <w:ins w:id="27" w:author="mbalazs" w:date="2011-02-28T09:21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2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9" w:name="Text10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9"/>
            <w:ins w:id="30" w:author="mbalazs" w:date="2011-02-28T09:21:00Z">
              <w:r w:rsidR="00853E29"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3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2" w:name="Text11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2"/>
            <w:ins w:id="33" w:author="mbalazs" w:date="2011-02-28T09:21:00Z">
              <w:r w:rsidR="00853E29"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3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5" w:name="Text12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5"/>
            <w:ins w:id="36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3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8" w:name="Text13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8"/>
            <w:ins w:id="39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4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1" w:name="Text14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1"/>
            <w:ins w:id="42" w:author="mbalazs" w:date="2011-02-28T09:21:00Z">
              <w:r w:rsidR="00853E29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4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4" w:name="Text15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4"/>
            <w:ins w:id="45" w:author="mbalazs" w:date="2011-02-28T09:21:00Z">
              <w:del w:id="46" w:author="Filep Katalin" w:date="2016-04-29T16:10:00Z">
                <w:r w:rsidR="00853E29"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  <w:ins w:id="47" w:author="Filep Katalin" w:date="2016-04-29T16:10:00Z">
              <w:r w:rsidR="00177DF2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4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9" w:name="Text16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9"/>
            <w:ins w:id="50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51" w:author="mbalazs" w:date="2011-02-28T09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52" w:name="Text17"/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52"/>
            <w:ins w:id="53" w:author="mbalazs" w:date="2011-02-28T09:22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rPr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5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5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5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7" w:author="mbalazs" w:date="2011-02-28T09:21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5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9" w:author="mbalazs" w:date="2011-02-28T09:21:00Z">
              <w:r w:rsidR="00853E29"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6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1" w:author="mbalazs" w:date="2011-02-28T09:21:00Z">
              <w:r w:rsidR="00853E29"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6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3" w:author="mbalazs" w:date="2011-02-28T09:21:00Z">
              <w:r w:rsidR="00853E29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6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5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6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7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6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9" w:author="mbalazs" w:date="2011-02-28T09:21:00Z">
              <w:r w:rsidR="00853E29"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7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71" w:author="mbalazs" w:date="2011-02-28T09:21:00Z">
              <w:r w:rsidR="00853E29"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rFonts w:ascii="H-Courier New" w:hAnsi="H-Courier New"/>
                <w:sz w:val="20"/>
              </w:rPr>
            </w:pPr>
            <w:del w:id="7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73" w:author="mbalazs" w:date="2011-02-28T09:21:00Z">
              <w:r w:rsidR="00853E29"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rPr>
          <w:rFonts w:ascii="PFL-Helvetica" w:hAnsi="PFL-Helvetica"/>
          <w:sz w:val="16"/>
        </w:rPr>
      </w:pPr>
      <w:proofErr w:type="spellStart"/>
      <w:r>
        <w:rPr>
          <w:rFonts w:ascii="PFL-Helvetica" w:hAnsi="PFL-Helvetica"/>
          <w:sz w:val="16"/>
        </w:rPr>
        <w:t>Cégjegyzék</w:t>
      </w:r>
      <w:proofErr w:type="spellEnd"/>
      <w:r>
        <w:rPr>
          <w:rFonts w:ascii="PFL-Helvetica" w:hAnsi="PFL-Helvetica"/>
          <w:sz w:val="16"/>
        </w:rPr>
        <w:t xml:space="preserve"> </w:t>
      </w:r>
      <w:proofErr w:type="spellStart"/>
      <w:r>
        <w:rPr>
          <w:rFonts w:ascii="PFL-Helvetica" w:hAnsi="PFL-Helvetica"/>
          <w:sz w:val="16"/>
        </w:rPr>
        <w:t>száma</w:t>
      </w:r>
      <w:proofErr w:type="spellEnd"/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74" w:author="mbalazs" w:date="2011-02-28T09:22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</w:ins>
      <w:proofErr w:type="spellEnd"/>
      <w:del w:id="75" w:author="mbalazs" w:date="2011-02-28T09:22:00Z">
        <w:r w:rsidR="00B946F0" w:rsidRPr="00B946F0">
          <w:rPr>
            <w:rFonts w:ascii="H-Courier New" w:hAnsi="H-Courier New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H-Courier New" w:hAnsi="H-Courier New"/>
          </w:rPr>
          <w:delInstrText xml:space="preserve"> FORMTEXT </w:delInstrText>
        </w:r>
        <w:r w:rsidR="00B946F0" w:rsidRPr="00B946F0">
          <w:rPr>
            <w:rFonts w:ascii="H-Courier New" w:hAnsi="H-Courier New"/>
          </w:rPr>
        </w:r>
        <w:r w:rsidR="00B946F0" w:rsidRPr="00B946F0">
          <w:rPr>
            <w:rFonts w:ascii="H-Courier New" w:hAnsi="H-Courier New"/>
          </w:rPr>
          <w:fldChar w:fldCharType="separate"/>
        </w:r>
        <w:r>
          <w:rPr>
            <w:rFonts w:ascii="H-Courier New" w:hAnsi="H-Courier New"/>
            <w:noProof/>
          </w:rPr>
          <w:delText>Budadental Kft.</w:delText>
        </w:r>
        <w:r w:rsidR="00B946F0">
          <w:rPr>
            <w:rFonts w:ascii="Courier New" w:hAnsi="Courier New"/>
          </w:rPr>
          <w:fldChar w:fldCharType="end"/>
        </w:r>
      </w:del>
    </w:p>
    <w:p w:rsidR="00853E29" w:rsidRDefault="00B946F0">
      <w:pPr>
        <w:ind w:left="426"/>
        <w:jc w:val="right"/>
        <w:rPr>
          <w:rFonts w:ascii="PFL-Helvetica" w:hAnsi="PFL-Helvetica"/>
        </w:rPr>
      </w:pPr>
      <w:r w:rsidRPr="00B946F0">
        <w:rPr>
          <w:rFonts w:ascii="PFL-Helvetica" w:hAnsi="PFL-Helvetica"/>
          <w:noProof/>
          <w:sz w:val="20"/>
          <w:lang w:val="hu-HU"/>
        </w:rPr>
        <w:pict>
          <v:line id="Line 30" o:spid="_x0000_s1049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15pt" to="396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" o:allowincell="f">
            <v:stroke startarrowwidth="narrow" startarrowlength="short" endarrowwidth="narrow" endarrowlength="short"/>
          </v:line>
        </w:pict>
      </w:r>
      <w:r w:rsidR="00853E29">
        <w:rPr>
          <w:rFonts w:ascii="PFL-Helvetica" w:hAnsi="PFL-Helvetica"/>
          <w:sz w:val="20"/>
        </w:rPr>
        <w:t xml:space="preserve"> a </w:t>
      </w:r>
      <w:proofErr w:type="spellStart"/>
      <w:r w:rsidR="00853E29">
        <w:rPr>
          <w:rFonts w:ascii="PFL-Helvetica" w:hAnsi="PFL-Helvetica"/>
          <w:sz w:val="20"/>
        </w:rPr>
        <w:t>vállalkozás</w:t>
      </w:r>
      <w:proofErr w:type="spellEnd"/>
      <w:r w:rsidR="00853E29">
        <w:rPr>
          <w:rFonts w:ascii="PFL-Helvetica" w:hAnsi="PFL-Helvetica"/>
          <w:sz w:val="20"/>
        </w:rPr>
        <w:t xml:space="preserve"> </w:t>
      </w:r>
      <w:proofErr w:type="spellStart"/>
      <w:r w:rsidR="00853E29">
        <w:rPr>
          <w:rFonts w:ascii="PFL-Helvetica" w:hAnsi="PFL-Helvetica"/>
          <w:sz w:val="20"/>
        </w:rPr>
        <w:t>megnevezése</w:t>
      </w:r>
      <w:proofErr w:type="spellEnd"/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76" w:author="mbalazs" w:date="2011-02-28T09:22:00Z">
        <w:r>
          <w:rPr>
            <w:rFonts w:ascii="Courier New" w:hAnsi="Courier New"/>
            <w:sz w:val="18"/>
          </w:rPr>
          <w:t xml:space="preserve">8713 </w:t>
        </w:r>
        <w:proofErr w:type="spellStart"/>
        <w:r>
          <w:rPr>
            <w:rFonts w:ascii="Courier New" w:hAnsi="Courier New"/>
            <w:sz w:val="18"/>
          </w:rPr>
          <w:t>Kéthely</w:t>
        </w:r>
        <w:proofErr w:type="spellEnd"/>
        <w:r>
          <w:rPr>
            <w:rFonts w:ascii="Courier New" w:hAnsi="Courier New"/>
            <w:sz w:val="18"/>
          </w:rPr>
          <w:t xml:space="preserve">, </w:t>
        </w:r>
        <w:proofErr w:type="spellStart"/>
        <w:r>
          <w:rPr>
            <w:rFonts w:ascii="Courier New" w:hAnsi="Courier New"/>
            <w:sz w:val="18"/>
          </w:rPr>
          <w:t>Sáripuszta</w:t>
        </w:r>
        <w:proofErr w:type="spellEnd"/>
        <w:r>
          <w:rPr>
            <w:rFonts w:ascii="Courier New" w:hAnsi="Courier New"/>
            <w:sz w:val="18"/>
          </w:rPr>
          <w:t xml:space="preserve"> 0275.hrsz.</w:t>
        </w:r>
      </w:ins>
      <w:del w:id="77" w:author="mbalazs" w:date="2011-02-28T09:22:00Z">
        <w:r w:rsidR="00B946F0">
          <w:rPr>
            <w:rFonts w:ascii="Courier New" w:hAnsi="Courier New"/>
            <w:sz w:val="18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  <w:sz w:val="18"/>
          </w:rPr>
          <w:delInstrText xml:space="preserve"> FORMTEXT </w:delInstrText>
        </w:r>
        <w:r w:rsidR="00B946F0">
          <w:rPr>
            <w:rFonts w:ascii="Courier New" w:hAnsi="Courier New"/>
            <w:sz w:val="18"/>
          </w:rPr>
        </w:r>
        <w:r w:rsidR="00B946F0">
          <w:rPr>
            <w:rFonts w:ascii="Courier New" w:hAnsi="Courier New"/>
            <w:sz w:val="18"/>
          </w:rPr>
          <w:fldChar w:fldCharType="separate"/>
        </w:r>
        <w:r>
          <w:rPr>
            <w:rFonts w:ascii="Courier New" w:hAnsi="Courier New"/>
            <w:noProof/>
            <w:sz w:val="18"/>
          </w:rPr>
          <w:delText>2040 Budaörs, Mátyás király u. 21.</w:delText>
        </w:r>
        <w:r w:rsidR="00B946F0">
          <w:rPr>
            <w:rFonts w:ascii="Courier New" w:hAnsi="Courier New"/>
            <w:sz w:val="18"/>
          </w:rPr>
          <w:fldChar w:fldCharType="end"/>
        </w:r>
      </w:del>
    </w:p>
    <w:p w:rsidR="00853E29" w:rsidRDefault="00B946F0">
      <w:pPr>
        <w:ind w:left="426"/>
        <w:jc w:val="right"/>
        <w:rPr>
          <w:rFonts w:ascii="PFL-Helvetica" w:hAnsi="PFL-Helvetica"/>
        </w:rPr>
      </w:pPr>
      <w:r w:rsidRPr="00B946F0">
        <w:rPr>
          <w:rFonts w:ascii="PFL-Helvetica" w:hAnsi="PFL-Helvetica"/>
          <w:noProof/>
          <w:sz w:val="20"/>
          <w:lang w:val="hu-HU"/>
        </w:rPr>
        <w:pict>
          <v:line id="Line 31" o:spid="_x0000_s1048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5pt" to="37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" o:allowincell="f">
            <v:stroke startarrowwidth="narrow" startarrowlength="short" endarrowwidth="narrow" endarrowlength="short"/>
          </v:line>
        </w:pict>
      </w:r>
      <w:r w:rsidR="00853E29">
        <w:rPr>
          <w:rFonts w:ascii="PFL-Helvetica" w:hAnsi="PFL-Helvetica"/>
          <w:sz w:val="20"/>
        </w:rPr>
        <w:t xml:space="preserve"> a </w:t>
      </w:r>
      <w:proofErr w:type="spellStart"/>
      <w:r w:rsidR="00853E29">
        <w:rPr>
          <w:rFonts w:ascii="PFL-Helvetica" w:hAnsi="PFL-Helvetica"/>
          <w:sz w:val="20"/>
        </w:rPr>
        <w:t>vállalkozás</w:t>
      </w:r>
      <w:proofErr w:type="spellEnd"/>
      <w:r w:rsidR="00853E29">
        <w:rPr>
          <w:rFonts w:ascii="PFL-Helvetica" w:hAnsi="PFL-Helvetica"/>
          <w:sz w:val="20"/>
        </w:rPr>
        <w:t xml:space="preserve"> </w:t>
      </w:r>
      <w:proofErr w:type="spellStart"/>
      <w:r w:rsidR="00853E29">
        <w:rPr>
          <w:rFonts w:ascii="PFL-Helvetica" w:hAnsi="PFL-Helvetica"/>
          <w:sz w:val="20"/>
        </w:rPr>
        <w:t>címe</w:t>
      </w:r>
      <w:proofErr w:type="spellEnd"/>
      <w:r w:rsidR="00853E29">
        <w:rPr>
          <w:rFonts w:ascii="PFL-Helvetica" w:hAnsi="PFL-Helvetica"/>
          <w:sz w:val="20"/>
        </w:rPr>
        <w:t xml:space="preserve">, </w:t>
      </w:r>
      <w:proofErr w:type="spellStart"/>
      <w:r w:rsidR="00853E29">
        <w:rPr>
          <w:rFonts w:ascii="PFL-Helvetica" w:hAnsi="PFL-Helvetica"/>
          <w:sz w:val="20"/>
        </w:rPr>
        <w:t>telefonszáma</w:t>
      </w:r>
      <w:proofErr w:type="spellEnd"/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numPr>
          <w:ins w:id="78" w:author="Dorottya" w:date="2010-05-01T18:22:00Z"/>
        </w:numPr>
        <w:ind w:right="56"/>
        <w:jc w:val="center"/>
        <w:rPr>
          <w:ins w:id="79" w:author="Dorottya" w:date="2010-05-01T18:22:00Z"/>
          <w:rFonts w:ascii="Courier New" w:hAnsi="Courier New"/>
          <w:b/>
          <w:bCs/>
          <w:sz w:val="32"/>
        </w:rPr>
      </w:pPr>
      <w:ins w:id="80" w:author="Dorottya" w:date="2010-05-01T18:22:00Z">
        <w:r>
          <w:rPr>
            <w:rFonts w:ascii="Courier New" w:hAnsi="Courier New"/>
            <w:b/>
            <w:bCs/>
            <w:sz w:val="32"/>
          </w:rPr>
          <w:t>20</w:t>
        </w:r>
        <w:del w:id="81" w:author="mbalazs" w:date="2011-02-28T09:22:00Z">
          <w:r>
            <w:rPr>
              <w:rFonts w:ascii="Courier New" w:hAnsi="Courier New"/>
              <w:b/>
              <w:bCs/>
              <w:sz w:val="32"/>
            </w:rPr>
            <w:delText>09</w:delText>
          </w:r>
        </w:del>
      </w:ins>
      <w:ins w:id="82" w:author="mbalazs" w:date="2011-02-28T09:22:00Z">
        <w:r>
          <w:rPr>
            <w:rFonts w:ascii="Courier New" w:hAnsi="Courier New"/>
            <w:b/>
            <w:bCs/>
            <w:sz w:val="32"/>
          </w:rPr>
          <w:t>1</w:t>
        </w:r>
        <w:del w:id="83" w:author="Katalin Filep" w:date="2012-02-20T08:26:00Z">
          <w:r>
            <w:rPr>
              <w:rFonts w:ascii="Courier New" w:hAnsi="Courier New"/>
              <w:b/>
              <w:bCs/>
              <w:sz w:val="32"/>
            </w:rPr>
            <w:delText>0</w:delText>
          </w:r>
        </w:del>
      </w:ins>
      <w:ins w:id="84" w:author="Katalin Filep" w:date="2012-02-20T08:26:00Z">
        <w:del w:id="85" w:author="Filep Katalin" w:date="2013-03-12T10:52:00Z">
          <w:r>
            <w:rPr>
              <w:rFonts w:ascii="Courier New" w:hAnsi="Courier New"/>
              <w:b/>
              <w:bCs/>
              <w:sz w:val="32"/>
            </w:rPr>
            <w:delText>1</w:delText>
          </w:r>
        </w:del>
      </w:ins>
      <w:ins w:id="86" w:author="Filep Katalin" w:date="2017-03-22T13:19:00Z">
        <w:r w:rsidR="00AF38D8">
          <w:rPr>
            <w:rFonts w:ascii="Courier New" w:hAnsi="Courier New"/>
            <w:b/>
            <w:bCs/>
            <w:sz w:val="32"/>
          </w:rPr>
          <w:t>6</w:t>
        </w:r>
      </w:ins>
      <w:ins w:id="87" w:author="Dorottya" w:date="2010-05-01T18:25:00Z">
        <w:r>
          <w:rPr>
            <w:rFonts w:ascii="Courier New" w:hAnsi="Courier New"/>
            <w:b/>
            <w:bCs/>
            <w:sz w:val="32"/>
          </w:rPr>
          <w:t>.</w:t>
        </w:r>
      </w:ins>
    </w:p>
    <w:p w:rsidR="00853E29" w:rsidRDefault="00B946F0">
      <w:pPr>
        <w:spacing w:before="120"/>
        <w:ind w:right="57"/>
        <w:jc w:val="center"/>
        <w:rPr>
          <w:del w:id="88" w:author="Dorottya" w:date="2010-05-01T18:19:00Z"/>
          <w:rFonts w:ascii="Courier New" w:hAnsi="Courier New"/>
        </w:rPr>
      </w:pPr>
      <w:del w:id="89" w:author="Dorottya" w:date="2010-05-01T18:19:00Z">
        <w:r>
          <w:rPr>
            <w:rFonts w:ascii="Courier New" w:hAnsi="Courier New"/>
            <w:sz w:val="32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 w:rsidR="00853E29">
          <w:rPr>
            <w:rFonts w:ascii="Courier New" w:hAnsi="Courier New"/>
            <w:sz w:val="32"/>
          </w:rPr>
          <w:delInstrText xml:space="preserve"> FORMTEXT </w:delInstrText>
        </w:r>
        <w:r>
          <w:rPr>
            <w:rFonts w:ascii="Courier New" w:hAnsi="Courier New"/>
            <w:sz w:val="32"/>
          </w:rPr>
        </w:r>
        <w:r>
          <w:rPr>
            <w:rFonts w:ascii="Courier New" w:hAnsi="Courier New"/>
            <w:sz w:val="32"/>
          </w:rPr>
          <w:fldChar w:fldCharType="separate"/>
        </w:r>
        <w:r w:rsidR="00853E29">
          <w:rPr>
            <w:rFonts w:ascii="Courier New" w:hAnsi="Courier New"/>
            <w:noProof/>
            <w:sz w:val="32"/>
          </w:rPr>
          <w:delText>200</w:delText>
        </w:r>
      </w:del>
      <w:del w:id="90" w:author="Dorottya" w:date="2010-05-01T18:18:00Z">
        <w:r w:rsidR="00853E29">
          <w:rPr>
            <w:rFonts w:ascii="Courier New" w:hAnsi="Courier New"/>
            <w:noProof/>
            <w:sz w:val="32"/>
          </w:rPr>
          <w:delText>8</w:delText>
        </w:r>
      </w:del>
      <w:del w:id="91" w:author="Dorottya" w:date="2010-05-01T18:19:00Z">
        <w:r w:rsidR="00853E29">
          <w:rPr>
            <w:rFonts w:ascii="Courier New" w:hAnsi="Courier New"/>
            <w:noProof/>
            <w:sz w:val="32"/>
          </w:rPr>
          <w:delText>.12.31.</w:delText>
        </w:r>
        <w:r>
          <w:rPr>
            <w:rFonts w:ascii="Courier New" w:hAnsi="Courier New"/>
            <w:sz w:val="32"/>
          </w:rPr>
          <w:fldChar w:fldCharType="end"/>
        </w:r>
      </w:del>
    </w:p>
    <w:p w:rsidR="00853E29" w:rsidRDefault="00B946F0">
      <w:pPr>
        <w:spacing w:before="120"/>
        <w:ind w:right="57"/>
        <w:jc w:val="center"/>
        <w:rPr>
          <w:del w:id="92" w:author="Dorottya" w:date="2010-05-01T18:19:00Z"/>
          <w:rFonts w:ascii="PFL-Helvetica" w:hAnsi="PFL-Helvetica"/>
        </w:rPr>
      </w:pPr>
      <w:r w:rsidRPr="00B946F0">
        <w:rPr>
          <w:rFonts w:ascii="PFL-Helvetica" w:hAnsi="PFL-Helvetica"/>
          <w:noProof/>
          <w:lang w:val="hu-HU"/>
        </w:rPr>
        <w:pict>
          <v:line id="Line 15" o:spid="_x0000_s1047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6.75pt" to="38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" o:allowincell="f">
            <v:stroke startarrowwidth="narrow" startarrowlength="short" endarrowwidth="narrow" endarrowlength="short"/>
          </v:line>
        </w:pict>
      </w:r>
    </w:p>
    <w:p w:rsidR="00853E29" w:rsidRDefault="00853E29">
      <w:pPr>
        <w:spacing w:before="120"/>
        <w:ind w:right="57"/>
        <w:jc w:val="center"/>
        <w:rPr>
          <w:ins w:id="93" w:author="mbalazs" w:date="2011-02-28T09:27:00Z"/>
          <w:rFonts w:ascii="PFL-Helvetica" w:hAnsi="PFL-Helvetica"/>
          <w:b/>
          <w:sz w:val="48"/>
        </w:rPr>
      </w:pPr>
      <w:proofErr w:type="spellStart"/>
      <w:r>
        <w:rPr>
          <w:rFonts w:ascii="PFL-Helvetica" w:hAnsi="PFL-Helvetica"/>
          <w:b/>
          <w:sz w:val="48"/>
        </w:rPr>
        <w:t>Egyszer</w:t>
      </w:r>
      <w:ins w:id="94" w:author="mbalazs" w:date="2011-02-28T09:22:00Z">
        <w:r>
          <w:rPr>
            <w:rFonts w:ascii="PFL-Helvetica" w:hAnsi="PFL-Helvetica"/>
            <w:b/>
            <w:sz w:val="48"/>
          </w:rPr>
          <w:t>ű</w:t>
        </w:r>
      </w:ins>
      <w:del w:id="95" w:author="mbalazs" w:date="2011-02-28T09:22:00Z">
        <w:r>
          <w:rPr>
            <w:rFonts w:ascii="PFL-Helvetica" w:hAnsi="PFL-Helvetica"/>
            <w:b/>
            <w:sz w:val="48"/>
          </w:rPr>
          <w:delText>û</w:delText>
        </w:r>
      </w:del>
      <w:r>
        <w:rPr>
          <w:rFonts w:ascii="PFL-Helvetica" w:hAnsi="PFL-Helvetica"/>
          <w:b/>
          <w:sz w:val="48"/>
        </w:rPr>
        <w:t>sített</w:t>
      </w:r>
      <w:proofErr w:type="spellEnd"/>
      <w:r>
        <w:rPr>
          <w:rFonts w:ascii="PFL-Helvetica" w:hAnsi="PFL-Helvetica"/>
          <w:b/>
          <w:sz w:val="48"/>
        </w:rPr>
        <w:t xml:space="preserve"> </w:t>
      </w:r>
      <w:proofErr w:type="spellStart"/>
      <w:r>
        <w:rPr>
          <w:rFonts w:ascii="PFL-Helvetica" w:hAnsi="PFL-Helvetica"/>
          <w:b/>
          <w:sz w:val="48"/>
        </w:rPr>
        <w:t>éves</w:t>
      </w:r>
      <w:proofErr w:type="spellEnd"/>
      <w:r>
        <w:rPr>
          <w:rFonts w:ascii="PFL-Helvetica" w:hAnsi="PFL-Helvetica"/>
          <w:b/>
          <w:sz w:val="48"/>
        </w:rPr>
        <w:t xml:space="preserve"> </w:t>
      </w:r>
      <w:proofErr w:type="spellStart"/>
      <w:r>
        <w:rPr>
          <w:rFonts w:ascii="PFL-Helvetica" w:hAnsi="PFL-Helvetica"/>
          <w:b/>
          <w:sz w:val="48"/>
        </w:rPr>
        <w:t>beszámoló</w:t>
      </w:r>
      <w:proofErr w:type="spellEnd"/>
    </w:p>
    <w:p w:rsidR="00853E29" w:rsidRDefault="00853E29">
      <w:pPr>
        <w:numPr>
          <w:ins w:id="96" w:author="mbalazs" w:date="2011-02-28T09:27:00Z"/>
        </w:numPr>
        <w:spacing w:before="120"/>
        <w:ind w:right="57"/>
        <w:jc w:val="center"/>
        <w:rPr>
          <w:del w:id="97" w:author="mbalazs" w:date="2011-02-28T09:27:00Z"/>
          <w:rFonts w:ascii="PFL-Helvetica" w:hAnsi="PFL-Helvetica"/>
          <w:b/>
          <w:sz w:val="48"/>
        </w:rPr>
      </w:pPr>
    </w:p>
    <w:p w:rsidR="00853E29" w:rsidRDefault="00853E29">
      <w:pPr>
        <w:spacing w:before="120"/>
        <w:ind w:right="57"/>
        <w:jc w:val="center"/>
        <w:rPr>
          <w:del w:id="98" w:author="mbalazs" w:date="2011-02-28T09:27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344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B946F0">
      <w:pPr>
        <w:rPr>
          <w:rFonts w:ascii="PFL-Helvetica" w:hAnsi="PFL-Helvetica"/>
          <w:sz w:val="20"/>
        </w:rPr>
      </w:pPr>
      <w:r w:rsidRPr="00B946F0">
        <w:rPr>
          <w:rFonts w:ascii="PFL-Helvetica" w:hAnsi="PFL-Helvetica"/>
          <w:noProof/>
          <w:sz w:val="20"/>
          <w:lang w:val="hu-HU"/>
        </w:rPr>
        <w:pict>
          <v:line id="Line 23" o:spid="_x0000_s104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AgiFAyhAgAAnQUAAA4AAAAAAAAAAAAAAAAALgIA&#10;AGRycy9lMm9Eb2MueG1sUEsBAi0AFAAGAAgAAAAhAIXNP5XfAAAACgEAAA8AAAAAAAAAAAAAAAAA&#10;+wQAAGRycy9kb3ducmV2LnhtbFBLBQYAAAAABAAEAPMAAAAHBgAAAAA=&#10;" o:allowincell="f">
            <v:stroke startarrowwidth="narrow" startarrowlength="short" endarrowwidth="narrow" endarrowlength="short"/>
          </v:line>
        </w:pict>
      </w:r>
      <w:proofErr w:type="spellStart"/>
      <w:r w:rsidR="00853E29">
        <w:rPr>
          <w:rFonts w:ascii="PFL-Helvetica" w:hAnsi="PFL-Helvetica"/>
          <w:sz w:val="20"/>
        </w:rPr>
        <w:t>Keltezés</w:t>
      </w:r>
      <w:proofErr w:type="spellEnd"/>
      <w:r w:rsidR="00853E29">
        <w:rPr>
          <w:rFonts w:ascii="PFL-Helvetica" w:hAnsi="PFL-Helvetica"/>
          <w:sz w:val="20"/>
        </w:rPr>
        <w:t xml:space="preserve">: </w:t>
      </w:r>
      <w:del w:id="99" w:author="Dorottya" w:date="2010-05-01T18:23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bookmarkStart w:id="100" w:name="Text47"/>
        <w:r w:rsidR="00853E29"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 w:rsidR="00853E29">
          <w:rPr>
            <w:rFonts w:ascii="PFL-Helvetica" w:hAnsi="PFL-Helvetica"/>
            <w:noProof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  <w:bookmarkEnd w:id="100"/>
      <w:proofErr w:type="spellStart"/>
      <w:ins w:id="101" w:author="Dorottya" w:date="2010-05-01T18:23:00Z"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 xml:space="preserve">, </w:t>
        </w:r>
        <w:del w:id="102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2010</w:delText>
          </w:r>
        </w:del>
      </w:ins>
      <w:ins w:id="103" w:author="mbalazs" w:date="2011-02-28T09:22:00Z">
        <w:del w:id="104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1</w:delText>
          </w:r>
        </w:del>
      </w:ins>
      <w:ins w:id="105" w:author="Katalin Filep" w:date="2012-02-20T08:26:00Z">
        <w:del w:id="106" w:author="Filep Katalin" w:date="2013-03-12T10:52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107" w:author="Dorottya" w:date="2010-05-01T18:23:00Z">
        <w:del w:id="108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.</w:delText>
          </w:r>
        </w:del>
      </w:ins>
      <w:ins w:id="109" w:author="Katalin Filep" w:date="2012-02-20T08:26:00Z">
        <w:del w:id="110" w:author="Filep Katalin" w:date="2014-02-19T16:18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111" w:author="Katalin Filep" w:date="2012-05-08T08:30:00Z">
        <w:del w:id="112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113" w:author="Filep Katalin" w:date="2013-03-12T10:52:00Z">
          <w:r w:rsidR="00853E29">
            <w:rPr>
              <w:rFonts w:ascii="PFL-Helvetica" w:hAnsi="PFL-Helvetica"/>
              <w:sz w:val="20"/>
            </w:rPr>
            <w:delText>jus 25</w:delText>
          </w:r>
        </w:del>
      </w:ins>
      <w:ins w:id="114" w:author="Dorottya" w:date="2010-05-01T18:23:00Z">
        <w:del w:id="115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április</w:delText>
          </w:r>
        </w:del>
      </w:ins>
      <w:ins w:id="116" w:author="mbalazs" w:date="2011-02-28T09:22:00Z">
        <w:del w:id="117" w:author="Filep Katalin" w:date="2013-04-22T08:59:00Z">
          <w:r w:rsidR="00853E29">
            <w:rPr>
              <w:rFonts w:ascii="PFL-Helvetica" w:hAnsi="PFL-Helvetica"/>
              <w:sz w:val="20"/>
            </w:rPr>
            <w:delText>március</w:delText>
          </w:r>
        </w:del>
      </w:ins>
      <w:ins w:id="118" w:author="Dorottya" w:date="2010-05-01T18:23:00Z">
        <w:del w:id="119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30</w:delText>
          </w:r>
        </w:del>
      </w:ins>
      <w:ins w:id="120" w:author="mbalazs" w:date="2011-02-28T09:22:00Z">
        <w:del w:id="121" w:author="Filep Katalin" w:date="2013-04-22T08:59:00Z">
          <w:r w:rsidR="00853E29">
            <w:rPr>
              <w:rFonts w:ascii="PFL-Helvetica" w:hAnsi="PFL-Helvetica"/>
              <w:sz w:val="20"/>
            </w:rPr>
            <w:delText>1</w:delText>
          </w:r>
        </w:del>
      </w:ins>
      <w:ins w:id="122" w:author="Dorottya" w:date="2010-05-01T18:23:00Z">
        <w:del w:id="123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124" w:author="Henriett.Bogdan" w:date="2015-05-28T15:04:00Z">
        <w:del w:id="125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 xml:space="preserve">. május </w:delText>
          </w:r>
        </w:del>
        <w:del w:id="126" w:author="Filep Katalin" w:date="2016-04-21T12:05:00Z">
          <w:r w:rsidR="00853E29" w:rsidDel="00D4307D">
            <w:rPr>
              <w:rFonts w:ascii="PFL-Helvetica" w:hAnsi="PFL-Helvetica"/>
              <w:sz w:val="20"/>
            </w:rPr>
            <w:delText>14</w:delText>
          </w:r>
        </w:del>
        <w:del w:id="127" w:author="Filep Katalin" w:date="2017-03-22T13:19:00Z">
          <w:r w:rsidR="00853E29" w:rsidDel="00AF38D8">
            <w:rPr>
              <w:rFonts w:ascii="PFL-Helvetica" w:hAnsi="PFL-Helvetica"/>
              <w:sz w:val="20"/>
            </w:rPr>
            <w:delText>.</w:delText>
          </w:r>
        </w:del>
      </w:ins>
      <w:ins w:id="128" w:author="Filep Katalin" w:date="2017-03-22T13:19:00Z">
        <w:r w:rsidR="00AF38D8">
          <w:rPr>
            <w:rFonts w:ascii="PFL-Helvetica" w:hAnsi="PFL-Helvetica"/>
            <w:sz w:val="20"/>
          </w:rPr>
          <w:t xml:space="preserve">2017. </w:t>
        </w:r>
      </w:ins>
      <w:proofErr w:type="spellStart"/>
      <w:ins w:id="129" w:author="vollzohu" w:date="2017-05-04T12:45:00Z">
        <w:r w:rsidR="008346C2">
          <w:rPr>
            <w:rFonts w:ascii="PFL-Helvetica" w:hAnsi="PFL-Helvetica"/>
            <w:sz w:val="20"/>
          </w:rPr>
          <w:t>m</w:t>
        </w:r>
      </w:ins>
      <w:ins w:id="130" w:author="vollzohu" w:date="2017-05-04T12:50:00Z">
        <w:r w:rsidR="008346C2">
          <w:rPr>
            <w:rFonts w:ascii="PFL-Helvetica" w:hAnsi="PFL-Helvetica"/>
            <w:sz w:val="20"/>
          </w:rPr>
          <w:t>árcius</w:t>
        </w:r>
        <w:proofErr w:type="spellEnd"/>
        <w:r w:rsidR="008346C2">
          <w:rPr>
            <w:rFonts w:ascii="PFL-Helvetica" w:hAnsi="PFL-Helvetica"/>
            <w:sz w:val="20"/>
          </w:rPr>
          <w:t xml:space="preserve"> 22.                                         </w:t>
        </w:r>
        <w:proofErr w:type="spellStart"/>
        <w:r w:rsidR="008346C2">
          <w:rPr>
            <w:rFonts w:ascii="PFL-Helvetica" w:hAnsi="PFL-Helvetica"/>
            <w:sz w:val="20"/>
          </w:rPr>
          <w:t>Kéthely</w:t>
        </w:r>
        <w:proofErr w:type="spellEnd"/>
        <w:r w:rsidR="008346C2">
          <w:rPr>
            <w:rFonts w:ascii="PFL-Helvetica" w:hAnsi="PFL-Helvetica"/>
            <w:sz w:val="20"/>
          </w:rPr>
          <w:t xml:space="preserve"> </w:t>
        </w:r>
        <w:proofErr w:type="spellStart"/>
        <w:r w:rsidR="008346C2">
          <w:rPr>
            <w:rFonts w:ascii="PFL-Helvetica" w:hAnsi="PFL-Helvetica"/>
            <w:sz w:val="20"/>
          </w:rPr>
          <w:t>Sári-puszta</w:t>
        </w:r>
        <w:proofErr w:type="spellEnd"/>
        <w:r w:rsidR="008346C2">
          <w:rPr>
            <w:rFonts w:ascii="PFL-Helvetica" w:hAnsi="PFL-Helvetica"/>
            <w:sz w:val="20"/>
          </w:rPr>
          <w:t xml:space="preserve"> 05.19.</w:t>
        </w:r>
      </w:ins>
      <w:ins w:id="131" w:author="Filep Katalin" w:date="2017-03-22T13:19:00Z">
        <w:del w:id="132" w:author="vollzohu" w:date="2017-05-04T12:45:00Z">
          <w:r w:rsidR="00AF38D8" w:rsidDel="008346C2">
            <w:rPr>
              <w:rFonts w:ascii="PFL-Helvetica" w:hAnsi="PFL-Helvetica"/>
              <w:sz w:val="20"/>
            </w:rPr>
            <w:delText>március 22</w:delText>
          </w:r>
        </w:del>
      </w:ins>
    </w:p>
    <w:p w:rsidR="00853E29" w:rsidRDefault="00B946F0">
      <w:pPr>
        <w:tabs>
          <w:tab w:val="center" w:pos="8505"/>
        </w:tabs>
        <w:rPr>
          <w:rFonts w:ascii="PFL-Helvetica" w:hAnsi="PFL-Helvetica"/>
          <w:sz w:val="20"/>
        </w:rPr>
      </w:pPr>
      <w:r w:rsidRPr="00B946F0">
        <w:rPr>
          <w:rFonts w:ascii="PFL-Helvetica" w:hAnsi="PFL-Helvetica"/>
          <w:noProof/>
          <w:sz w:val="20"/>
          <w:lang w:val="hu-HU"/>
        </w:rPr>
        <w:pict>
          <v:line id="Line 16" o:spid="_x0000_s1045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SyLWI6ICAACdBQAADgAAAAAAAAAAAAAAAAAuAgAA&#10;ZHJzL2Uyb0RvYy54bWxQSwECLQAUAAYACAAAACEAS/oFUN0AAAAGAQAADwAAAAAAAAAAAAAAAAD8&#10;BAAAZHJzL2Rvd25yZXYueG1sUEsFBgAAAAAEAAQA8wAAAAYGAAAAAA==&#10;">
            <v:stroke startarrowwidth="narrow" startarrowlength="short" endarrowwidth="narrow" endarrowlength="short"/>
          </v:line>
        </w:pict>
      </w:r>
      <w:r w:rsidR="00853E29">
        <w:rPr>
          <w:rFonts w:ascii="PFL-Helvetica" w:hAnsi="PFL-Helvetica"/>
          <w:sz w:val="20"/>
        </w:rPr>
        <w:tab/>
        <w:t xml:space="preserve">a </w:t>
      </w:r>
      <w:del w:id="133" w:author="mbalazs" w:date="2011-02-28T09:23:00Z">
        <w:r w:rsidR="00853E29">
          <w:rPr>
            <w:rFonts w:ascii="PFL-Helvetica" w:hAnsi="PFL-Helvetica"/>
            <w:sz w:val="20"/>
          </w:rPr>
          <w:delText xml:space="preserve">vállalkozás </w:delText>
        </w:r>
      </w:del>
      <w:proofErr w:type="spellStart"/>
      <w:ins w:id="134" w:author="mbalazs" w:date="2011-02-28T09:23:00Z"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</w:ins>
      <w:proofErr w:type="spellEnd"/>
      <w:del w:id="135" w:author="mbalazs" w:date="2011-02-28T09:23:00Z">
        <w:r w:rsidR="00853E29">
          <w:rPr>
            <w:rFonts w:ascii="PFL-Helvetica" w:hAnsi="PFL-Helvetica"/>
            <w:sz w:val="20"/>
          </w:rPr>
          <w:delText>vezetõje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ab/>
        <w:t>(</w:t>
      </w:r>
      <w:proofErr w:type="spellStart"/>
      <w:r>
        <w:rPr>
          <w:rFonts w:ascii="PFL-Helvetica" w:hAnsi="PFL-Helvetica"/>
          <w:sz w:val="20"/>
        </w:rPr>
        <w:t>képviselõje</w:t>
      </w:r>
      <w:proofErr w:type="spellEnd"/>
      <w:r>
        <w:rPr>
          <w:rFonts w:ascii="PFL-Helvetica" w:hAnsi="PFL-Helvetica"/>
          <w:sz w:val="20"/>
        </w:rPr>
        <w:t>)</w:t>
      </w: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numPr>
          <w:ins w:id="136" w:author="mbalazs" w:date="2011-02-28T09:23:00Z"/>
        </w:numPr>
        <w:rPr>
          <w:ins w:id="137" w:author="mbalazs" w:date="2011-02-28T09:23:00Z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numPr>
          <w:ins w:id="138" w:author="mbalazs" w:date="2011-02-28T09:23:00Z"/>
        </w:numPr>
        <w:rPr>
          <w:ins w:id="139" w:author="mbalazs" w:date="2011-02-28T09:23:00Z"/>
          <w:rFonts w:ascii="PFL-Helvetica" w:hAnsi="PFL-Helvetica"/>
          <w:sz w:val="16"/>
        </w:rPr>
      </w:pPr>
      <w:proofErr w:type="spellStart"/>
      <w:ins w:id="140" w:author="mbalazs" w:date="2011-02-28T09:23:00Z">
        <w:r>
          <w:rPr>
            <w:rFonts w:ascii="PFL-Helvetica" w:hAnsi="PFL-Helvetica"/>
            <w:sz w:val="16"/>
          </w:rPr>
          <w:lastRenderedPageBreak/>
          <w:t>Statisztikai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számjel</w:t>
        </w:r>
        <w:proofErr w:type="spellEnd"/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41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numPr>
                <w:ins w:id="142" w:author="mbalazs" w:date="2011-02-28T09:23:00Z"/>
              </w:numPr>
              <w:spacing w:before="80"/>
              <w:rPr>
                <w:ins w:id="143" w:author="mbalazs" w:date="2011-02-28T09:23:00Z"/>
                <w:rFonts w:ascii="H-Courier New" w:hAnsi="H-Courier New"/>
                <w:sz w:val="20"/>
              </w:rPr>
            </w:pPr>
            <w:ins w:id="144" w:author="mbalazs" w:date="2011-02-28T09:23:00Z">
              <w:del w:id="145" w:author="Filep Katalin" w:date="2016-04-21T12:23:00Z">
                <w:r w:rsidRPr="00B946F0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33" o:spid="_x0000_s1044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B9JGfhoQIAAJ0FAAAOAAAAAAAAAAAAAAAAAC4CAABk&#10;cnMvZTJvRG9jLnhtbFBLAQItABQABgAIAAAAIQDR/ZRS3QAAAAYBAAAPAAAAAAAAAAAAAAAAAPs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46" w:author="mbalazs" w:date="2011-02-28T09:23:00Z"/>
              </w:numPr>
              <w:spacing w:before="80"/>
              <w:rPr>
                <w:ins w:id="147" w:author="mbalazs" w:date="2011-02-28T09:23:00Z"/>
                <w:rFonts w:ascii="H-Courier New" w:hAnsi="H-Courier New"/>
                <w:sz w:val="20"/>
              </w:rPr>
            </w:pPr>
            <w:ins w:id="148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49" w:author="mbalazs" w:date="2011-02-28T09:23:00Z"/>
              </w:numPr>
              <w:spacing w:before="80"/>
              <w:rPr>
                <w:ins w:id="150" w:author="mbalazs" w:date="2011-02-28T09:23:00Z"/>
                <w:rFonts w:ascii="H-Courier New" w:hAnsi="H-Courier New"/>
                <w:sz w:val="20"/>
              </w:rPr>
            </w:pPr>
            <w:ins w:id="151" w:author="mbalazs" w:date="2011-02-28T09:23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2" w:author="mbalazs" w:date="2011-02-28T09:23:00Z"/>
              </w:numPr>
              <w:spacing w:before="80"/>
              <w:rPr>
                <w:ins w:id="153" w:author="mbalazs" w:date="2011-02-28T09:23:00Z"/>
                <w:rFonts w:ascii="H-Courier New" w:hAnsi="H-Courier New"/>
                <w:sz w:val="20"/>
              </w:rPr>
            </w:pPr>
            <w:ins w:id="154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5" w:author="mbalazs" w:date="2011-02-28T09:23:00Z"/>
              </w:numPr>
              <w:spacing w:before="80"/>
              <w:rPr>
                <w:ins w:id="156" w:author="mbalazs" w:date="2011-02-28T09:23:00Z"/>
                <w:rFonts w:ascii="H-Courier New" w:hAnsi="H-Courier New"/>
                <w:sz w:val="20"/>
              </w:rPr>
            </w:pPr>
            <w:ins w:id="157" w:author="mbalazs" w:date="2011-02-28T09:23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58" w:author="mbalazs" w:date="2011-02-28T09:23:00Z"/>
              </w:numPr>
              <w:spacing w:before="80"/>
              <w:rPr>
                <w:ins w:id="159" w:author="mbalazs" w:date="2011-02-28T09:23:00Z"/>
                <w:rFonts w:ascii="H-Courier New" w:hAnsi="H-Courier New"/>
                <w:sz w:val="20"/>
              </w:rPr>
            </w:pPr>
            <w:ins w:id="160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1" w:author="mbalazs" w:date="2011-02-28T09:23:00Z"/>
              </w:numPr>
              <w:spacing w:before="80"/>
              <w:rPr>
                <w:ins w:id="162" w:author="mbalazs" w:date="2011-02-28T09:23:00Z"/>
                <w:rFonts w:ascii="H-Courier New" w:hAnsi="H-Courier New"/>
                <w:sz w:val="20"/>
              </w:rPr>
            </w:pPr>
            <w:ins w:id="163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4" w:author="mbalazs" w:date="2011-02-28T09:23:00Z"/>
              </w:numPr>
              <w:spacing w:before="80"/>
              <w:rPr>
                <w:ins w:id="165" w:author="mbalazs" w:date="2011-02-28T09:23:00Z"/>
                <w:rFonts w:ascii="H-Courier New" w:hAnsi="H-Courier New"/>
                <w:sz w:val="20"/>
              </w:rPr>
            </w:pPr>
            <w:ins w:id="166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67" w:author="mbalazs" w:date="2011-02-28T09:23:00Z"/>
              </w:numPr>
              <w:spacing w:before="80"/>
              <w:rPr>
                <w:ins w:id="168" w:author="mbalazs" w:date="2011-02-28T09:23:00Z"/>
                <w:rFonts w:ascii="H-Courier New" w:hAnsi="H-Courier New"/>
                <w:sz w:val="20"/>
              </w:rPr>
            </w:pPr>
            <w:ins w:id="169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0" w:author="mbalazs" w:date="2011-02-28T09:23:00Z"/>
              </w:numPr>
              <w:spacing w:before="80"/>
              <w:rPr>
                <w:ins w:id="171" w:author="mbalazs" w:date="2011-02-28T09:23:00Z"/>
                <w:rFonts w:ascii="H-Courier New" w:hAnsi="H-Courier New"/>
                <w:sz w:val="20"/>
              </w:rPr>
            </w:pPr>
            <w:ins w:id="172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3" w:author="mbalazs" w:date="2011-02-28T09:23:00Z"/>
              </w:numPr>
              <w:spacing w:before="80"/>
              <w:rPr>
                <w:ins w:id="174" w:author="mbalazs" w:date="2011-02-28T09:23:00Z"/>
                <w:rFonts w:ascii="H-Courier New" w:hAnsi="H-Courier New"/>
                <w:sz w:val="20"/>
              </w:rPr>
            </w:pPr>
            <w:ins w:id="175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6" w:author="mbalazs" w:date="2011-02-28T09:23:00Z"/>
              </w:numPr>
              <w:spacing w:before="80"/>
              <w:rPr>
                <w:ins w:id="177" w:author="mbalazs" w:date="2011-02-28T09:23:00Z"/>
                <w:rFonts w:ascii="H-Courier New" w:hAnsi="H-Courier New"/>
                <w:sz w:val="20"/>
              </w:rPr>
            </w:pPr>
            <w:ins w:id="178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79" w:author="mbalazs" w:date="2011-02-28T09:23:00Z"/>
              </w:numPr>
              <w:spacing w:before="80"/>
              <w:rPr>
                <w:ins w:id="180" w:author="mbalazs" w:date="2011-02-28T09:23:00Z"/>
                <w:rFonts w:ascii="H-Courier New" w:hAnsi="H-Courier New"/>
                <w:sz w:val="20"/>
              </w:rPr>
            </w:pPr>
            <w:ins w:id="181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2" w:author="mbalazs" w:date="2011-02-28T09:23:00Z"/>
              </w:numPr>
              <w:spacing w:before="80"/>
              <w:rPr>
                <w:ins w:id="183" w:author="mbalazs" w:date="2011-02-28T09:23:00Z"/>
                <w:rFonts w:ascii="H-Courier New" w:hAnsi="H-Courier New"/>
                <w:sz w:val="20"/>
              </w:rPr>
            </w:pPr>
            <w:ins w:id="184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85" w:author="mbalazs" w:date="2011-02-28T09:23:00Z"/>
              </w:numPr>
              <w:spacing w:before="80"/>
              <w:rPr>
                <w:ins w:id="186" w:author="mbalazs" w:date="2011-02-28T09:23:00Z"/>
                <w:rFonts w:ascii="H-Courier New" w:hAnsi="H-Courier New"/>
                <w:sz w:val="20"/>
              </w:rPr>
            </w:pPr>
            <w:ins w:id="187" w:author="mbalazs" w:date="2011-02-28T09:23:00Z">
              <w:del w:id="188" w:author="Filep Katalin" w:date="2016-04-29T16:12:00Z">
                <w:r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  <w:ins w:id="189" w:author="Filep Katalin" w:date="2016-04-29T16:12:00Z">
              <w:r w:rsidR="00177DF2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90" w:author="mbalazs" w:date="2011-02-28T09:23:00Z"/>
              </w:numPr>
              <w:spacing w:before="80"/>
              <w:rPr>
                <w:ins w:id="191" w:author="mbalazs" w:date="2011-02-28T09:23:00Z"/>
                <w:rFonts w:ascii="H-Courier New" w:hAnsi="H-Courier New"/>
                <w:sz w:val="20"/>
              </w:rPr>
            </w:pPr>
            <w:ins w:id="192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93" w:author="mbalazs" w:date="2011-02-28T09:23:00Z"/>
              </w:numPr>
              <w:spacing w:before="80"/>
              <w:rPr>
                <w:ins w:id="194" w:author="mbalazs" w:date="2011-02-28T09:23:00Z"/>
                <w:rFonts w:ascii="H-Courier New" w:hAnsi="H-Courier New"/>
                <w:sz w:val="20"/>
              </w:rPr>
            </w:pPr>
            <w:ins w:id="195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196" w:author="mbalazs" w:date="2011-02-28T09:23:00Z"/>
        </w:numPr>
        <w:rPr>
          <w:ins w:id="197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98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99" w:author="mbalazs" w:date="2011-02-28T09:23:00Z"/>
              </w:numPr>
              <w:spacing w:before="80"/>
              <w:rPr>
                <w:ins w:id="200" w:author="mbalazs" w:date="2011-02-28T09:23:00Z"/>
                <w:rFonts w:ascii="H-Courier New" w:hAnsi="H-Courier New"/>
                <w:sz w:val="20"/>
              </w:rPr>
            </w:pPr>
            <w:ins w:id="201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2" w:author="mbalazs" w:date="2011-02-28T09:23:00Z"/>
              </w:numPr>
              <w:spacing w:before="80"/>
              <w:rPr>
                <w:ins w:id="203" w:author="mbalazs" w:date="2011-02-28T09:23:00Z"/>
                <w:rFonts w:ascii="H-Courier New" w:hAnsi="H-Courier New"/>
                <w:sz w:val="20"/>
              </w:rPr>
            </w:pPr>
            <w:ins w:id="204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5" w:author="mbalazs" w:date="2011-02-28T09:23:00Z"/>
              </w:numPr>
              <w:spacing w:before="80"/>
              <w:rPr>
                <w:ins w:id="206" w:author="mbalazs" w:date="2011-02-28T09:23:00Z"/>
                <w:rFonts w:ascii="H-Courier New" w:hAnsi="H-Courier New"/>
                <w:sz w:val="20"/>
              </w:rPr>
            </w:pPr>
            <w:ins w:id="207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08" w:author="mbalazs" w:date="2011-02-28T09:23:00Z"/>
              </w:numPr>
              <w:spacing w:before="80"/>
              <w:rPr>
                <w:ins w:id="209" w:author="mbalazs" w:date="2011-02-28T09:23:00Z"/>
                <w:rFonts w:ascii="H-Courier New" w:hAnsi="H-Courier New"/>
                <w:sz w:val="20"/>
              </w:rPr>
            </w:pPr>
            <w:ins w:id="210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1" w:author="mbalazs" w:date="2011-02-28T09:23:00Z"/>
              </w:numPr>
              <w:spacing w:before="80"/>
              <w:rPr>
                <w:ins w:id="212" w:author="mbalazs" w:date="2011-02-28T09:23:00Z"/>
                <w:rFonts w:ascii="H-Courier New" w:hAnsi="H-Courier New"/>
                <w:sz w:val="20"/>
              </w:rPr>
            </w:pPr>
            <w:ins w:id="213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4" w:author="mbalazs" w:date="2011-02-28T09:23:00Z"/>
              </w:numPr>
              <w:spacing w:before="80"/>
              <w:rPr>
                <w:ins w:id="215" w:author="mbalazs" w:date="2011-02-28T09:23:00Z"/>
                <w:rFonts w:ascii="H-Courier New" w:hAnsi="H-Courier New"/>
                <w:sz w:val="20"/>
              </w:rPr>
            </w:pPr>
            <w:ins w:id="216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17" w:author="mbalazs" w:date="2011-02-28T09:23:00Z"/>
              </w:numPr>
              <w:spacing w:before="80"/>
              <w:rPr>
                <w:ins w:id="218" w:author="mbalazs" w:date="2011-02-28T09:23:00Z"/>
                <w:rFonts w:ascii="H-Courier New" w:hAnsi="H-Courier New"/>
                <w:sz w:val="20"/>
              </w:rPr>
            </w:pPr>
            <w:ins w:id="219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0" w:author="mbalazs" w:date="2011-02-28T09:23:00Z"/>
              </w:numPr>
              <w:spacing w:before="80"/>
              <w:rPr>
                <w:ins w:id="221" w:author="mbalazs" w:date="2011-02-28T09:23:00Z"/>
                <w:rFonts w:ascii="H-Courier New" w:hAnsi="H-Courier New"/>
                <w:sz w:val="20"/>
              </w:rPr>
            </w:pPr>
            <w:ins w:id="222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3" w:author="mbalazs" w:date="2011-02-28T09:23:00Z"/>
              </w:numPr>
              <w:spacing w:before="80"/>
              <w:rPr>
                <w:ins w:id="224" w:author="mbalazs" w:date="2011-02-28T09:23:00Z"/>
                <w:rFonts w:ascii="H-Courier New" w:hAnsi="H-Courier New"/>
                <w:sz w:val="20"/>
              </w:rPr>
            </w:pPr>
            <w:ins w:id="225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6" w:author="mbalazs" w:date="2011-02-28T09:23:00Z"/>
              </w:numPr>
              <w:spacing w:before="80"/>
              <w:rPr>
                <w:ins w:id="227" w:author="mbalazs" w:date="2011-02-28T09:23:00Z"/>
                <w:rFonts w:ascii="H-Courier New" w:hAnsi="H-Courier New"/>
                <w:sz w:val="20"/>
              </w:rPr>
            </w:pPr>
            <w:ins w:id="228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29" w:author="mbalazs" w:date="2011-02-28T09:23:00Z"/>
              </w:numPr>
              <w:spacing w:before="80"/>
              <w:rPr>
                <w:ins w:id="230" w:author="mbalazs" w:date="2011-02-28T09:23:00Z"/>
                <w:rFonts w:ascii="H-Courier New" w:hAnsi="H-Courier New"/>
                <w:sz w:val="20"/>
              </w:rPr>
            </w:pPr>
            <w:ins w:id="231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232" w:author="mbalazs" w:date="2011-02-28T09:23:00Z"/>
              </w:numPr>
              <w:spacing w:before="80"/>
              <w:rPr>
                <w:ins w:id="233" w:author="mbalazs" w:date="2011-02-28T09:23:00Z"/>
                <w:rFonts w:ascii="H-Courier New" w:hAnsi="H-Courier New"/>
                <w:sz w:val="20"/>
              </w:rPr>
            </w:pPr>
            <w:ins w:id="234" w:author="mbalazs" w:date="2011-02-28T09:23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235" w:author="mbalazs" w:date="2011-02-28T09:23:00Z"/>
              </w:numPr>
              <w:spacing w:before="80"/>
              <w:rPr>
                <w:ins w:id="236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7" w:author="mbalazs" w:date="2011-02-28T09:23:00Z"/>
              </w:numPr>
              <w:spacing w:before="80"/>
              <w:rPr>
                <w:ins w:id="238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39" w:author="mbalazs" w:date="2011-02-28T09:23:00Z"/>
              </w:numPr>
              <w:spacing w:before="80"/>
              <w:rPr>
                <w:ins w:id="240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41" w:author="mbalazs" w:date="2011-02-28T09:23:00Z"/>
              </w:numPr>
              <w:spacing w:before="80"/>
              <w:rPr>
                <w:ins w:id="242" w:author="mbalazs" w:date="2011-02-28T09:23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243" w:author="mbalazs" w:date="2011-02-28T09:23:00Z"/>
              </w:numPr>
              <w:spacing w:before="80"/>
              <w:rPr>
                <w:ins w:id="244" w:author="mbalazs" w:date="2011-02-28T09:23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245" w:author="mbalazs" w:date="2011-02-28T09:23:00Z"/>
        </w:numPr>
        <w:rPr>
          <w:ins w:id="246" w:author="mbalazs" w:date="2011-02-28T09:23:00Z"/>
          <w:rFonts w:ascii="PFL-Helvetica" w:hAnsi="PFL-Helvetica"/>
          <w:sz w:val="16"/>
        </w:rPr>
      </w:pPr>
      <w:proofErr w:type="spellStart"/>
      <w:ins w:id="247" w:author="mbalazs" w:date="2011-02-28T09:23:00Z">
        <w:r>
          <w:rPr>
            <w:rFonts w:ascii="PFL-Helvetica" w:hAnsi="PFL-Helvetica"/>
            <w:sz w:val="16"/>
          </w:rPr>
          <w:t>Cégjegyzék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száma</w:t>
        </w:r>
        <w:proofErr w:type="spellEnd"/>
      </w:ins>
    </w:p>
    <w:p w:rsidR="00853E29" w:rsidRDefault="00853E29">
      <w:pPr>
        <w:numPr>
          <w:ins w:id="248" w:author="mbalazs" w:date="2011-02-28T09:23:00Z"/>
        </w:numPr>
        <w:rPr>
          <w:ins w:id="249" w:author="mbalazs" w:date="2011-02-28T09:23:00Z"/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del w:id="250" w:author="mbalazs" w:date="2011-02-28T09:23:00Z"/>
          <w:rFonts w:ascii="PFL-Helvetica" w:hAnsi="PFL-Helvetica"/>
          <w:b/>
          <w:sz w:val="20"/>
        </w:rPr>
      </w:pPr>
    </w:p>
    <w:p w:rsidR="00853E29" w:rsidRDefault="00853E29">
      <w:pPr>
        <w:framePr w:hSpace="181" w:wrap="notBeside" w:vAnchor="page" w:hAnchor="page" w:x="3981" w:y="1625"/>
        <w:rPr>
          <w:del w:id="251" w:author="mbalazs" w:date="2011-02-28T09:23:00Z"/>
          <w:rFonts w:ascii="PFL-Helvetica" w:hAnsi="PFL-Helvetica"/>
          <w:sz w:val="16"/>
        </w:rPr>
      </w:pPr>
      <w:del w:id="252" w:author="mbalazs" w:date="2011-02-28T09:23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253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54" w:author="mbalazs" w:date="2011-02-28T09:23:00Z"/>
                <w:rFonts w:ascii="H-Courier New" w:hAnsi="H-Courier New"/>
                <w:sz w:val="20"/>
              </w:rPr>
            </w:pPr>
            <w:del w:id="25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56" w:author="mbalazs" w:date="2011-02-28T09:23:00Z"/>
                <w:rFonts w:ascii="H-Courier New" w:hAnsi="H-Courier New"/>
                <w:sz w:val="20"/>
              </w:rPr>
            </w:pPr>
            <w:del w:id="25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58" w:author="mbalazs" w:date="2011-02-28T09:23:00Z"/>
                <w:rFonts w:ascii="H-Courier New" w:hAnsi="H-Courier New"/>
                <w:sz w:val="20"/>
              </w:rPr>
            </w:pPr>
            <w:del w:id="25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60" w:author="mbalazs" w:date="2011-02-28T09:23:00Z"/>
                <w:rFonts w:ascii="H-Courier New" w:hAnsi="H-Courier New"/>
                <w:sz w:val="20"/>
              </w:rPr>
            </w:pPr>
            <w:del w:id="26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62" w:author="mbalazs" w:date="2011-02-28T09:23:00Z"/>
                <w:rFonts w:ascii="H-Courier New" w:hAnsi="H-Courier New"/>
                <w:sz w:val="20"/>
              </w:rPr>
            </w:pPr>
            <w:del w:id="26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64" w:author="mbalazs" w:date="2011-02-28T09:23:00Z"/>
                <w:rFonts w:ascii="H-Courier New" w:hAnsi="H-Courier New"/>
                <w:sz w:val="20"/>
              </w:rPr>
            </w:pPr>
            <w:del w:id="26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66" w:author="mbalazs" w:date="2011-02-28T09:23:00Z"/>
                <w:rFonts w:ascii="H-Courier New" w:hAnsi="H-Courier New"/>
                <w:sz w:val="20"/>
              </w:rPr>
            </w:pPr>
            <w:del w:id="26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68" w:author="mbalazs" w:date="2011-02-28T09:23:00Z"/>
                <w:rFonts w:ascii="H-Courier New" w:hAnsi="H-Courier New"/>
                <w:sz w:val="20"/>
              </w:rPr>
            </w:pPr>
            <w:del w:id="26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70" w:author="mbalazs" w:date="2011-02-28T09:23:00Z"/>
                <w:rFonts w:ascii="H-Courier New" w:hAnsi="H-Courier New"/>
                <w:sz w:val="20"/>
              </w:rPr>
            </w:pPr>
            <w:del w:id="27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72" w:author="mbalazs" w:date="2011-02-28T09:23:00Z"/>
                <w:rFonts w:ascii="H-Courier New" w:hAnsi="H-Courier New"/>
                <w:sz w:val="20"/>
              </w:rPr>
            </w:pPr>
            <w:del w:id="27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74" w:author="mbalazs" w:date="2011-02-28T09:23:00Z"/>
                <w:rFonts w:ascii="H-Courier New" w:hAnsi="H-Courier New"/>
                <w:sz w:val="20"/>
              </w:rPr>
            </w:pPr>
            <w:del w:id="27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76" w:author="mbalazs" w:date="2011-02-28T09:23:00Z"/>
                <w:rFonts w:ascii="H-Courier New" w:hAnsi="H-Courier New"/>
                <w:sz w:val="20"/>
              </w:rPr>
            </w:pPr>
            <w:del w:id="27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78" w:author="mbalazs" w:date="2011-02-28T09:23:00Z"/>
                <w:rFonts w:ascii="H-Courier New" w:hAnsi="H-Courier New"/>
                <w:sz w:val="20"/>
              </w:rPr>
            </w:pPr>
            <w:del w:id="27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80" w:author="mbalazs" w:date="2011-02-28T09:23:00Z"/>
                <w:rFonts w:ascii="H-Courier New" w:hAnsi="H-Courier New"/>
                <w:sz w:val="20"/>
              </w:rPr>
            </w:pPr>
            <w:del w:id="28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82" w:author="mbalazs" w:date="2011-02-28T09:23:00Z"/>
                <w:rFonts w:ascii="H-Courier New" w:hAnsi="H-Courier New"/>
                <w:sz w:val="20"/>
              </w:rPr>
            </w:pPr>
            <w:del w:id="28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84" w:author="mbalazs" w:date="2011-02-28T09:23:00Z"/>
                <w:rFonts w:ascii="H-Courier New" w:hAnsi="H-Courier New"/>
                <w:sz w:val="20"/>
              </w:rPr>
            </w:pPr>
            <w:del w:id="28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86" w:author="mbalazs" w:date="2011-02-28T09:23:00Z"/>
                <w:rFonts w:ascii="H-Courier New" w:hAnsi="H-Courier New"/>
                <w:sz w:val="20"/>
              </w:rPr>
            </w:pPr>
            <w:del w:id="28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del w:id="288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289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90" w:author="mbalazs" w:date="2011-02-28T09:23:00Z"/>
                <w:rFonts w:ascii="H-Courier New" w:hAnsi="H-Courier New"/>
                <w:sz w:val="20"/>
              </w:rPr>
            </w:pPr>
            <w:del w:id="29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92" w:author="mbalazs" w:date="2011-02-28T09:23:00Z"/>
                <w:rFonts w:ascii="H-Courier New" w:hAnsi="H-Courier New"/>
                <w:sz w:val="20"/>
              </w:rPr>
            </w:pPr>
            <w:del w:id="29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294" w:author="mbalazs" w:date="2011-02-28T09:23:00Z"/>
                <w:rFonts w:ascii="H-Courier New" w:hAnsi="H-Courier New"/>
                <w:sz w:val="20"/>
              </w:rPr>
            </w:pPr>
            <w:del w:id="295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96" w:author="mbalazs" w:date="2011-02-28T09:23:00Z"/>
                <w:rFonts w:ascii="H-Courier New" w:hAnsi="H-Courier New"/>
                <w:sz w:val="20"/>
              </w:rPr>
            </w:pPr>
            <w:del w:id="29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298" w:author="mbalazs" w:date="2011-02-28T09:23:00Z"/>
                <w:rFonts w:ascii="H-Courier New" w:hAnsi="H-Courier New"/>
                <w:sz w:val="20"/>
              </w:rPr>
            </w:pPr>
            <w:del w:id="29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00" w:author="mbalazs" w:date="2011-02-28T09:23:00Z"/>
                <w:rFonts w:ascii="H-Courier New" w:hAnsi="H-Courier New"/>
                <w:sz w:val="20"/>
              </w:rPr>
            </w:pPr>
            <w:del w:id="301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302" w:author="mbalazs" w:date="2011-02-28T09:23:00Z"/>
                <w:rFonts w:ascii="H-Courier New" w:hAnsi="H-Courier New"/>
                <w:sz w:val="20"/>
              </w:rPr>
            </w:pPr>
            <w:del w:id="30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304" w:author="mbalazs" w:date="2011-02-28T09:23:00Z"/>
                <w:rFonts w:ascii="H-Courier New" w:hAnsi="H-Courier New"/>
                <w:sz w:val="20"/>
              </w:rPr>
            </w:pPr>
            <w:del w:id="30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306" w:author="mbalazs" w:date="2011-02-28T09:23:00Z"/>
                <w:rFonts w:ascii="H-Courier New" w:hAnsi="H-Courier New"/>
                <w:sz w:val="20"/>
              </w:rPr>
            </w:pPr>
            <w:del w:id="30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308" w:author="mbalazs" w:date="2011-02-28T09:23:00Z"/>
                <w:rFonts w:ascii="H-Courier New" w:hAnsi="H-Courier New"/>
                <w:sz w:val="20"/>
              </w:rPr>
            </w:pPr>
            <w:del w:id="30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310" w:author="mbalazs" w:date="2011-02-28T09:23:00Z"/>
                <w:rFonts w:ascii="H-Courier New" w:hAnsi="H-Courier New"/>
                <w:sz w:val="20"/>
              </w:rPr>
            </w:pPr>
            <w:del w:id="31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312" w:author="mbalazs" w:date="2011-02-28T09:23:00Z"/>
                <w:rFonts w:ascii="H-Courier New" w:hAnsi="H-Courier New"/>
                <w:sz w:val="20"/>
              </w:rPr>
            </w:pPr>
            <w:del w:id="31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314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315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316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17" w:author="mbalazs" w:date="2011-02-28T09:23:00Z"/>
                <w:rFonts w:ascii="PFL-Helvetica" w:hAnsi="PFL-Helvetica"/>
                <w:b/>
              </w:rPr>
            </w:pPr>
            <w:del w:id="318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319" w:author="mbalazs" w:date="2011-02-28T09:23:00Z"/>
                <w:rFonts w:ascii="PFL-Helvetica" w:hAnsi="PFL-Helvetica"/>
                <w:b/>
              </w:rPr>
            </w:pPr>
            <w:del w:id="320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853E29" w:rsidRDefault="00853E29">
      <w:pPr>
        <w:framePr w:hSpace="181" w:wrap="notBeside" w:vAnchor="page" w:hAnchor="page" w:x="2301" w:y="2345"/>
        <w:rPr>
          <w:del w:id="321" w:author="mbalazs" w:date="2011-02-28T09:23:00Z"/>
          <w:rFonts w:ascii="PFL-Helvetica" w:hAnsi="PFL-Helvetica"/>
          <w:sz w:val="16"/>
        </w:rPr>
      </w:pPr>
      <w:del w:id="322" w:author="mbalazs" w:date="2011-02-28T09:23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rPr>
          <w:del w:id="323" w:author="mbalazs" w:date="2011-02-28T09:23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ind w:right="56"/>
        <w:rPr>
          <w:rFonts w:ascii="Courier New" w:hAnsi="Courier New"/>
        </w:rPr>
      </w:pPr>
      <w:ins w:id="324" w:author="mbalazs" w:date="2011-02-28T09:23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  <w:proofErr w:type="spellEnd"/>
        <w:r>
          <w:rPr>
            <w:rFonts w:ascii="H-Courier New" w:hAnsi="H-Courier New"/>
          </w:rPr>
          <w:t xml:space="preserve"> / 201</w:t>
        </w:r>
      </w:ins>
      <w:ins w:id="325" w:author="Filep Katalin" w:date="2017-03-22T13:20:00Z">
        <w:r w:rsidR="00AF38D8">
          <w:rPr>
            <w:rFonts w:ascii="H-Courier New" w:hAnsi="H-Courier New"/>
          </w:rPr>
          <w:t>6</w:t>
        </w:r>
      </w:ins>
      <w:ins w:id="326" w:author="Katalin Filep" w:date="2012-02-20T08:26:00Z">
        <w:del w:id="327" w:author="Filep Katalin" w:date="2013-03-12T10:53:00Z">
          <w:r>
            <w:rPr>
              <w:rFonts w:ascii="H-Courier New" w:hAnsi="H-Courier New"/>
            </w:rPr>
            <w:delText>1</w:delText>
          </w:r>
        </w:del>
      </w:ins>
      <w:ins w:id="328" w:author="mbalazs" w:date="2011-02-28T09:23:00Z">
        <w:del w:id="329" w:author="Katalin Filep" w:date="2012-02-20T08:26:00Z">
          <w:r>
            <w:rPr>
              <w:rFonts w:ascii="H-Courier New" w:hAnsi="H-Courier New"/>
            </w:rPr>
            <w:delText>0</w:delText>
          </w:r>
        </w:del>
        <w:r>
          <w:rPr>
            <w:rFonts w:ascii="H-Courier New" w:hAnsi="H-Courier New"/>
          </w:rPr>
          <w:t>.12.31.</w:t>
        </w:r>
      </w:ins>
      <w:del w:id="330" w:author="mbalazs" w:date="2011-02-28T09:23:00Z">
        <w:r w:rsidR="00B946F0"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bookmarkStart w:id="331" w:name="Text18"/>
        <w:r>
          <w:rPr>
            <w:rFonts w:ascii="Courier New" w:hAnsi="Courier New"/>
          </w:rPr>
          <w:delInstrText xml:space="preserve"> FORMTEXT </w:delInstrText>
        </w:r>
        <w:r w:rsidR="00B946F0">
          <w:rPr>
            <w:rFonts w:ascii="Courier New" w:hAnsi="Courier New"/>
          </w:rPr>
        </w:r>
        <w:r w:rsidR="00B946F0"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  <w:noProof/>
          </w:rPr>
          <w:delText>Budadental Kft./200</w:delText>
        </w:r>
      </w:del>
      <w:ins w:id="332" w:author="Dorottya" w:date="2010-05-01T18:24:00Z">
        <w:del w:id="333" w:author="mbalazs" w:date="2011-02-28T09:23:00Z">
          <w:r>
            <w:rPr>
              <w:rFonts w:ascii="Courier New" w:hAnsi="Courier New"/>
              <w:noProof/>
            </w:rPr>
            <w:delText>9</w:delText>
          </w:r>
        </w:del>
      </w:ins>
      <w:del w:id="334" w:author="Dorottya" w:date="2010-05-01T18:24:00Z">
        <w:r>
          <w:rPr>
            <w:rFonts w:ascii="Courier New" w:hAnsi="Courier New"/>
            <w:noProof/>
          </w:rPr>
          <w:delText>8</w:delText>
        </w:r>
      </w:del>
      <w:del w:id="335" w:author="mbalazs" w:date="2011-02-28T09:23:00Z">
        <w:r>
          <w:rPr>
            <w:rFonts w:ascii="Courier New" w:hAnsi="Courier New"/>
            <w:noProof/>
          </w:rPr>
          <w:delText>.12.31.</w:delText>
        </w:r>
        <w:r w:rsidR="00B946F0">
          <w:rPr>
            <w:rFonts w:ascii="Courier New" w:hAnsi="Courier New"/>
          </w:rPr>
          <w:fldChar w:fldCharType="end"/>
        </w:r>
      </w:del>
      <w:bookmarkEnd w:id="331"/>
    </w:p>
    <w:p w:rsidR="00853E29" w:rsidRDefault="00B946F0">
      <w:pPr>
        <w:ind w:left="426"/>
        <w:rPr>
          <w:rFonts w:ascii="PFL-Helvetica" w:hAnsi="PFL-Helvetica"/>
        </w:rPr>
      </w:pPr>
      <w:r w:rsidRPr="00B946F0">
        <w:rPr>
          <w:rFonts w:ascii="PFL-Helvetica" w:hAnsi="PFL-Helvetica"/>
          <w:noProof/>
          <w:sz w:val="20"/>
          <w:lang w:val="hu-HU"/>
        </w:rPr>
        <w:pict>
          <v:line id="Line 2" o:spid="_x0000_s1043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7nnw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M+kjuefAgAAnAUAAA4AAAAAAAAAAAAAAAAALgIAAGRycy9l&#10;Mm9Eb2MueG1sUEsBAi0AFAAGAAgAAAAhAHNLL0TbAAAABgEAAA8AAAAAAAAAAAAAAAAA+QQAAGRy&#10;cy9kb3ducmV2LnhtbFBLBQYAAAAABAAEAPMAAAABBgAAAAA=&#10;" o:allowincell="f" strokeweight=".25pt">
            <v:stroke startarrowwidth="narrow" startarrowlength="short" endarrowwidth="narrow" endarrowlength="short"/>
          </v:line>
        </w:pict>
      </w:r>
    </w:p>
    <w:p w:rsidR="00853E29" w:rsidRDefault="00853E29">
      <w:pPr>
        <w:ind w:firstLine="1134"/>
        <w:rPr>
          <w:rFonts w:ascii="PFL-Helvetica" w:hAnsi="PFL-Helvetica"/>
          <w:b/>
          <w:bCs/>
          <w:sz w:val="20"/>
        </w:rPr>
      </w:pPr>
      <w:r>
        <w:rPr>
          <w:rFonts w:ascii="PFL-Helvetica" w:hAnsi="PFL-Helvetica"/>
          <w:b/>
          <w:bCs/>
          <w:sz w:val="20"/>
        </w:rPr>
        <w:t xml:space="preserve">MÉRLEG </w:t>
      </w:r>
      <w:proofErr w:type="spellStart"/>
      <w:r>
        <w:rPr>
          <w:rFonts w:ascii="PFL-Helvetica" w:hAnsi="PFL-Helvetica"/>
          <w:b/>
          <w:bCs/>
          <w:sz w:val="20"/>
        </w:rPr>
        <w:t>Eszközök</w:t>
      </w:r>
      <w:proofErr w:type="spellEnd"/>
      <w:r>
        <w:rPr>
          <w:rFonts w:ascii="PFL-Helvetica" w:hAnsi="PFL-Helvetica"/>
          <w:b/>
          <w:bCs/>
          <w:sz w:val="20"/>
        </w:rPr>
        <w:t xml:space="preserve"> (</w:t>
      </w:r>
      <w:proofErr w:type="spellStart"/>
      <w:r>
        <w:rPr>
          <w:rFonts w:ascii="PFL-Helvetica" w:hAnsi="PFL-Helvetica"/>
          <w:b/>
          <w:bCs/>
          <w:sz w:val="20"/>
        </w:rPr>
        <w:t>aktívák</w:t>
      </w:r>
      <w:proofErr w:type="spellEnd"/>
      <w:r>
        <w:rPr>
          <w:rFonts w:ascii="PFL-Helvetica" w:hAnsi="PFL-Helvetica"/>
          <w:b/>
          <w:bCs/>
          <w:sz w:val="20"/>
        </w:rPr>
        <w:t xml:space="preserve">) </w:t>
      </w:r>
      <w:del w:id="336" w:author="mbalazs" w:date="2011-02-28T09:24:00Z">
        <w:r>
          <w:rPr>
            <w:rFonts w:ascii="PFL-Helvetica" w:hAnsi="PFL-Helvetica"/>
            <w:b/>
            <w:bCs/>
            <w:sz w:val="20"/>
          </w:rPr>
          <w:delText>„A“ változat</w:delText>
        </w:r>
      </w:del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firstLine="1134"/>
        <w:rPr>
          <w:rFonts w:ascii="PFL-Helvetica" w:hAnsi="PFL-Helvetica"/>
          <w:sz w:val="20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proofErr w:type="spellStart"/>
      <w:r>
        <w:rPr>
          <w:rFonts w:ascii="PFL-Helvetica" w:hAnsi="PFL-Helvetica"/>
          <w:sz w:val="20"/>
        </w:rPr>
        <w:t>adatok</w:t>
      </w:r>
      <w:proofErr w:type="spellEnd"/>
      <w:r>
        <w:rPr>
          <w:rFonts w:ascii="PFL-Helvetica" w:hAnsi="PFL-Helvetica"/>
          <w:sz w:val="20"/>
        </w:rPr>
        <w:t xml:space="preserve"> </w:t>
      </w:r>
      <w:proofErr w:type="spellStart"/>
      <w:r>
        <w:rPr>
          <w:rFonts w:ascii="PFL-Helvetica" w:hAnsi="PFL-Helvetica"/>
          <w:sz w:val="20"/>
        </w:rPr>
        <w:t>eFt-ban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5103"/>
        <w:gridCol w:w="1417"/>
        <w:gridCol w:w="1418"/>
        <w:gridCol w:w="1417"/>
      </w:tblGrid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Sor</w:t>
            </w:r>
            <w:proofErr w:type="spellEnd"/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szám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megnevezése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év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18"/>
              </w:rPr>
              <w:t>év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>(</w:t>
            </w:r>
            <w:proofErr w:type="spellStart"/>
            <w:r>
              <w:rPr>
                <w:rFonts w:ascii="PFL-Helvetica" w:hAnsi="PFL-Helvetica"/>
                <w:b/>
                <w:sz w:val="18"/>
              </w:rPr>
              <w:t>ek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>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  <w:proofErr w:type="spellEnd"/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Befektetett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eszközök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 xml:space="preserve">(I.+II.+III.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37" w:author="Filep Katalin" w:date="2017-03-22T13:21:00Z">
              <w:r>
                <w:rPr>
                  <w:rFonts w:ascii="H-Courier New" w:hAnsi="H-Courier New"/>
                  <w:b/>
                  <w:sz w:val="20"/>
                </w:rPr>
                <w:t>32 691</w:t>
              </w:r>
            </w:ins>
            <w:ins w:id="338" w:author="Katalin Filep" w:date="2012-02-20T08:26:00Z">
              <w:del w:id="339" w:author="Filep Katalin" w:date="2013-03-12T10:53:00Z">
                <w:r w:rsidR="00853E29"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40" w:author="Dorottya" w:date="2010-05-01T18:25:00Z">
              <w:del w:id="341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135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342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343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344" w:author="mbalazs" w:date="2011-02-28T10:55:00Z">
              <w:del w:id="345" w:author="Katalin Filep" w:date="2012-02-20T08:27:00Z">
                <w:r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46" w:author="Katalin Filep" w:date="2012-02-20T08:27:00Z">
              <w:del w:id="347" w:author="Filep Katalin" w:date="2013-03-12T10:56:00Z">
                <w:r>
                  <w:rPr>
                    <w:rFonts w:ascii="H-Courier New" w:hAnsi="H-Courier New"/>
                    <w:b/>
                    <w:sz w:val="20"/>
                  </w:rPr>
                  <w:delText>32 781</w:delText>
                </w:r>
              </w:del>
            </w:ins>
            <w:ins w:id="348" w:author="Filep Katalin" w:date="2017-03-22T13:25:00Z">
              <w:r w:rsidR="00AF38D8">
                <w:rPr>
                  <w:rFonts w:ascii="H-Courier New" w:hAnsi="H-Courier New"/>
                  <w:b/>
                  <w:sz w:val="20"/>
                </w:rPr>
                <w:t>27 961</w:t>
              </w:r>
            </w:ins>
            <w:ins w:id="349" w:author="Dorottya" w:date="2010-05-01T18:26:00Z">
              <w:del w:id="350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59</w:delText>
                </w:r>
              </w:del>
            </w:ins>
            <w:del w:id="351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bookmarkStart w:id="352" w:name="Text19"/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135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  <w:bookmarkEnd w:id="352"/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 immateriális javak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53" w:author="Katalin Filep" w:date="2012-02-20T08:27:00Z">
              <w:del w:id="354" w:author="Filep Katalin" w:date="2013-03-12T10:53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ins w:id="355" w:author="Dorottya" w:date="2010-05-01T18:25:00Z">
              <w:del w:id="356" w:author="Filep Katalin" w:date="2015-02-17T13:22:00Z"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57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58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59" w:author="Katalin Filep" w:date="2012-02-20T08:27:00Z">
              <w:del w:id="360" w:author="Filep Katalin" w:date="2013-03-12T10:57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6 118</w:delText>
                </w:r>
              </w:del>
            </w:ins>
            <w:ins w:id="361" w:author="mbalazs" w:date="2011-02-28T10:56:00Z">
              <w:del w:id="362" w:author="Katalin Filep" w:date="2012-02-20T08:27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del w:id="363" w:author="Dorottya" w:date="2010-05-01T18:25:00Z"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364" w:author="bdori" w:date="2010-05-03T08:21:00Z">
              <w:r>
                <w:rPr>
                  <w:rFonts w:ascii="PFL-Helvetica" w:hAnsi="PFL-Helvetica"/>
                  <w:caps/>
                  <w:sz w:val="20"/>
                </w:rPr>
                <w:t xml:space="preserve">   TÁRGYI ESZKÖZÖK</w:t>
              </w:r>
            </w:ins>
            <w:del w:id="365" w:author="Dorottya" w:date="2010-05-01T18:29:00Z">
              <w:r>
                <w:rPr>
                  <w:rFonts w:ascii="PFL-Helvetica" w:hAnsi="PFL-Helvetica"/>
                  <w:caps/>
                  <w:sz w:val="20"/>
                </w:rPr>
                <w:delText xml:space="preserve">  tárgyi eszközök 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66" w:author="Filep Katalin" w:date="2017-03-22T13:21:00Z">
              <w:r>
                <w:rPr>
                  <w:rFonts w:ascii="H-Courier New" w:hAnsi="H-Courier New"/>
                  <w:sz w:val="20"/>
                </w:rPr>
                <w:t>32 691</w:t>
              </w:r>
            </w:ins>
            <w:ins w:id="367" w:author="Katalin Filep" w:date="2012-02-20T08:27:00Z">
              <w:del w:id="368" w:author="Filep Katalin" w:date="2013-03-12T10:53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30 957</w:delText>
                </w:r>
              </w:del>
            </w:ins>
            <w:ins w:id="369" w:author="Dorottya" w:date="2010-05-01T18:25:00Z">
              <w:del w:id="370" w:author="Filep Katalin" w:date="2015-02-17T13:22:00Z"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135</w:del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71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72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373" w:author="Katalin Filep" w:date="2012-02-20T08:27:00Z">
              <w:del w:id="374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26 663</w:delText>
                </w:r>
              </w:del>
            </w:ins>
            <w:ins w:id="375" w:author="Filep Katalin" w:date="2015-02-17T13:23:00Z">
              <w:r w:rsidR="00AF38D8">
                <w:rPr>
                  <w:rFonts w:ascii="H-Courier New" w:hAnsi="H-Courier New"/>
                  <w:sz w:val="20"/>
                </w:rPr>
                <w:t>27 961</w:t>
              </w:r>
            </w:ins>
            <w:ins w:id="376" w:author="mbalazs" w:date="2011-02-28T10:56:00Z">
              <w:del w:id="377" w:author="Katalin Filep" w:date="2012-02-20T08:27:00Z">
                <w:r>
                  <w:rPr>
                    <w:rFonts w:ascii="H-Courier New" w:hAnsi="H-Courier New"/>
                    <w:sz w:val="20"/>
                  </w:rPr>
                  <w:delText>30 957</w:delText>
                </w:r>
              </w:del>
            </w:ins>
            <w:ins w:id="378" w:author="Dorottya" w:date="2010-05-01T18:26:00Z">
              <w:del w:id="379" w:author="mbalazs" w:date="2011-02-28T10:14:00Z">
                <w:r>
                  <w:rPr>
                    <w:rFonts w:ascii="H-Courier New" w:hAnsi="H-Courier New"/>
                    <w:sz w:val="20"/>
                  </w:rPr>
                  <w:delText>59</w:delText>
                </w:r>
              </w:del>
            </w:ins>
            <w:del w:id="380" w:author="Dorottya" w:date="2010-05-01T18:25:00Z">
              <w:r w:rsidR="00B946F0">
                <w:rPr>
                  <w:rFonts w:ascii="H-Courier New" w:hAnsi="H-Courier New"/>
                  <w:sz w:val="20"/>
                  <w:rPrChange w:id="381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  <w:rPrChange w:id="382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sz w:val="20"/>
                  <w:rPrChange w:id="383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135</w:delText>
              </w:r>
              <w:r w:rsidR="00B946F0">
                <w:rPr>
                  <w:rFonts w:ascii="H-Courier New" w:hAnsi="H-Courier New"/>
                  <w:sz w:val="20"/>
                  <w:rPrChange w:id="384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>befektetett pénzügyi eszközök</w:t>
            </w:r>
            <w:r>
              <w:rPr>
                <w:rFonts w:ascii="PFL-Helvetica" w:hAnsi="PFL-Helvetica"/>
                <w:caps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85" w:author="Dorottya" w:date="2010-05-01T18:25:00Z">
              <w:del w:id="386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87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88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numPr>
                <w:ins w:id="389" w:author="Dorottya" w:date="2010-05-01T18:29:00Z"/>
              </w:numPr>
              <w:jc w:val="right"/>
              <w:rPr>
                <w:ins w:id="390" w:author="Dorottya" w:date="2010-05-01T18:29:00Z"/>
                <w:del w:id="391" w:author="mbalazs" w:date="2011-02-28T10:14:00Z"/>
                <w:rFonts w:ascii="H-Courier New" w:hAnsi="H-Courier New"/>
                <w:b/>
                <w:bCs/>
                <w:sz w:val="20"/>
              </w:rPr>
            </w:pPr>
          </w:p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92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B.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Forgóeszközök</w:t>
            </w:r>
            <w:proofErr w:type="spellEnd"/>
            <w:r>
              <w:rPr>
                <w:rFonts w:ascii="PFL-Helvetica" w:hAnsi="PFL-Helvetica"/>
                <w:sz w:val="20"/>
              </w:rPr>
              <w:t xml:space="preserve">(I.+II.+III.+IV.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393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36 668</w:t>
              </w:r>
            </w:ins>
            <w:ins w:id="394" w:author="Katalin Filep" w:date="2012-02-20T08:27:00Z">
              <w:del w:id="395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22 192</w:delText>
                </w:r>
              </w:del>
            </w:ins>
            <w:ins w:id="396" w:author="Dorottya" w:date="2010-05-01T18:25:00Z">
              <w:del w:id="397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9.467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398" w:author="Filep Katalin" w:date="2015-02-17T13:22:00Z">
              <w:r w:rsidR="00B946F0" w:rsidRPr="00B946F0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R="00B946F0" w:rsidRPr="00B946F0">
                <w:rPr>
                  <w:rFonts w:ascii="H-Courier New" w:hAnsi="H-Courier New"/>
                  <w:bCs/>
                  <w:sz w:val="20"/>
                </w:rPr>
              </w:r>
              <w:r w:rsidR="00B946F0" w:rsidRPr="00B946F0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10.501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Cs/>
                <w:sz w:val="20"/>
              </w:rPr>
            </w:pPr>
            <w:del w:id="399" w:author="mbalazs" w:date="2011-02-28T10:14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46C2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00" w:author="mbalazs" w:date="2011-02-28T10:56:00Z">
              <w:del w:id="401" w:author="Katalin Filep" w:date="2012-02-22T13:06:00Z">
                <w:r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402" w:author="Katalin Filep" w:date="2012-02-22T13:06:00Z">
              <w:del w:id="403" w:author="Filep Katalin" w:date="2013-03-12T10:57:00Z">
                <w:r>
                  <w:rPr>
                    <w:rFonts w:ascii="H-Courier New" w:hAnsi="H-Courier New"/>
                    <w:b/>
                    <w:sz w:val="20"/>
                  </w:rPr>
                  <w:delText>15 376</w:delText>
                </w:r>
              </w:del>
            </w:ins>
            <w:ins w:id="404" w:author="Filep Katalin" w:date="2015-02-17T13:24:00Z">
              <w:r w:rsidR="00AF38D8">
                <w:rPr>
                  <w:rFonts w:ascii="H-Courier New" w:hAnsi="H-Courier New"/>
                  <w:b/>
                  <w:sz w:val="20"/>
                </w:rPr>
                <w:t>20 09</w:t>
              </w:r>
            </w:ins>
            <w:ins w:id="405" w:author="Filep Katalin" w:date="2017-03-22T13:25:00Z">
              <w:r w:rsidR="00AF38D8">
                <w:rPr>
                  <w:rFonts w:ascii="H-Courier New" w:hAnsi="H-Courier New"/>
                  <w:b/>
                  <w:sz w:val="20"/>
                </w:rPr>
                <w:t>0</w:t>
              </w:r>
            </w:ins>
            <w:ins w:id="406" w:author="mbalazs" w:date="2011-02-28T10:56:00Z">
              <w:del w:id="407" w:author="Katalin Filep" w:date="2012-02-20T08:27:00Z">
                <w:r>
                  <w:rPr>
                    <w:rFonts w:ascii="H-Courier New" w:hAnsi="H-Courier New"/>
                    <w:b/>
                    <w:sz w:val="20"/>
                  </w:rPr>
                  <w:delText>2 192</w:delText>
                </w:r>
              </w:del>
            </w:ins>
            <w:ins w:id="408" w:author="Dorottya" w:date="2010-05-01T18:26:00Z">
              <w:del w:id="409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12.125</w:delText>
                </w:r>
              </w:del>
            </w:ins>
            <w:del w:id="410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9.467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ab/>
              <w:t xml:space="preserve">készletek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11" w:author="Dorottya" w:date="2010-05-01T18:25:00Z">
              <w:del w:id="412" w:author="Filep Katalin" w:date="2015-02-17T13:22:00Z">
                <w:r>
                  <w:rPr>
                    <w:rFonts w:ascii="H-Courier New" w:hAnsi="H-Courier New"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Cs/>
                    <w:sz w:val="20"/>
                  </w:rPr>
                </w:r>
                <w:r>
                  <w:rPr>
                    <w:rFonts w:ascii="H-Courier New" w:hAnsi="H-Courier New"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Cs/>
                    <w:sz w:val="20"/>
                  </w:rPr>
                  <w:delText>8.356</w:delText>
                </w:r>
                <w:r>
                  <w:rPr>
                    <w:rFonts w:ascii="H-Courier New" w:hAnsi="H-Courier New"/>
                    <w:bCs/>
                    <w:sz w:val="20"/>
                  </w:rPr>
                  <w:fldChar w:fldCharType="end"/>
                </w:r>
              </w:del>
            </w:ins>
            <w:del w:id="413" w:author="Filep Katalin" w:date="2015-02-17T13:22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Cs/>
                  <w:sz w:val="20"/>
                </w:rPr>
                <w:delText>8.464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Cs/>
                <w:sz w:val="20"/>
              </w:rPr>
            </w:pPr>
            <w:del w:id="414" w:author="mbalazs" w:date="2011-02-28T10:14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15" w:author="Dorottya" w:date="2010-05-01T18:26:00Z">
              <w:del w:id="416" w:author="mbalazs" w:date="2011-02-28T10:14:00Z">
                <w:r>
                  <w:rPr>
                    <w:rFonts w:ascii="H-Courier New" w:hAnsi="H-Courier New"/>
                    <w:bCs/>
                    <w:sz w:val="20"/>
                  </w:rPr>
                  <w:delText>10.463</w:delText>
                </w:r>
              </w:del>
            </w:ins>
            <w:del w:id="417" w:author="Dorottya" w:date="2010-05-01T18:25:00Z">
              <w:r w:rsidR="00B946F0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Cs/>
                  <w:sz w:val="20"/>
                </w:rPr>
              </w:r>
              <w:r w:rsidR="00B946F0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sz w:val="20"/>
                </w:rPr>
                <w:delText>8.356</w:delText>
              </w:r>
              <w:r w:rsidR="00B946F0"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követelések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418" w:author="Filep Katalin" w:date="2015-02-17T13:22:00Z">
              <w:r>
                <w:rPr>
                  <w:rFonts w:ascii="H-Courier New" w:hAnsi="H-Courier New"/>
                  <w:sz w:val="20"/>
                </w:rPr>
                <w:t>33 077</w:t>
              </w:r>
            </w:ins>
            <w:ins w:id="419" w:author="Katalin Filep" w:date="2012-02-20T08:27:00Z">
              <w:del w:id="420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21" w:author="Dorottya" w:date="2010-05-01T18:25:00Z">
              <w:del w:id="422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989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23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965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42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25" w:author="Katalin Filep" w:date="2012-02-22T13:06:00Z">
              <w:del w:id="426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14 901</w:delText>
                </w:r>
              </w:del>
            </w:ins>
            <w:ins w:id="427" w:author="Filep Katalin" w:date="2015-02-17T13:24:00Z">
              <w:r w:rsidR="00AF38D8">
                <w:rPr>
                  <w:rFonts w:ascii="H-Courier New" w:hAnsi="H-Courier New"/>
                  <w:sz w:val="20"/>
                </w:rPr>
                <w:t>19 427</w:t>
              </w:r>
            </w:ins>
            <w:ins w:id="428" w:author="mbalazs" w:date="2011-02-28T10:56:00Z">
              <w:del w:id="429" w:author="Katalin Filep" w:date="2012-02-20T08:28:00Z">
                <w:r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30" w:author="Dorottya" w:date="2010-05-01T18:26:00Z">
              <w:del w:id="431" w:author="mbalazs" w:date="2011-02-28T10:14:00Z">
                <w:r>
                  <w:rPr>
                    <w:rFonts w:ascii="H-Courier New" w:hAnsi="H-Courier New"/>
                    <w:sz w:val="20"/>
                  </w:rPr>
                  <w:delText>826</w:delText>
                </w:r>
              </w:del>
            </w:ins>
            <w:del w:id="432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989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 értékpapírok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433" w:author="Dorottya" w:date="2010-05-01T18:25:00Z">
              <w:del w:id="434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435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36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37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ab/>
              <w:t xml:space="preserve">pénzeszközök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438" w:author="Filep Katalin" w:date="2015-02-17T13:22:00Z">
              <w:r>
                <w:rPr>
                  <w:rFonts w:ascii="H-Courier New" w:hAnsi="H-Courier New"/>
                  <w:sz w:val="20"/>
                </w:rPr>
                <w:t>3 591</w:t>
              </w:r>
            </w:ins>
            <w:ins w:id="439" w:author="Katalin Filep" w:date="2012-02-20T08:27:00Z">
              <w:del w:id="440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41" w:author="Dorottya" w:date="2010-05-01T18:25:00Z">
              <w:del w:id="442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122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43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1.072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44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45" w:author="Katalin Filep" w:date="2012-02-20T08:28:00Z">
              <w:del w:id="446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47</w:delText>
                </w:r>
              </w:del>
            </w:ins>
            <w:ins w:id="447" w:author="Katalin Filep" w:date="2012-02-22T13:21:00Z">
              <w:del w:id="448" w:author="Filep Katalin" w:date="2013-03-12T10:57:00Z">
                <w:r>
                  <w:rPr>
                    <w:rFonts w:ascii="H-Courier New" w:hAnsi="H-Courier New"/>
                    <w:sz w:val="20"/>
                  </w:rPr>
                  <w:delText>5</w:delText>
                </w:r>
              </w:del>
            </w:ins>
            <w:ins w:id="449" w:author="Filep Katalin" w:date="2015-02-17T13:24:00Z">
              <w:r w:rsidR="00AF38D8">
                <w:rPr>
                  <w:rFonts w:ascii="H-Courier New" w:hAnsi="H-Courier New"/>
                  <w:sz w:val="20"/>
                </w:rPr>
                <w:t>663</w:t>
              </w:r>
            </w:ins>
            <w:ins w:id="450" w:author="mbalazs" w:date="2011-02-28T10:56:00Z">
              <w:del w:id="451" w:author="Katalin Filep" w:date="2012-02-20T08:28:00Z">
                <w:r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52" w:author="Dorottya" w:date="2010-05-01T18:26:00Z">
              <w:del w:id="453" w:author="mbalazs" w:date="2011-02-28T10:14:00Z">
                <w:r>
                  <w:rPr>
                    <w:rFonts w:ascii="H-Courier New" w:hAnsi="H-Courier New"/>
                    <w:sz w:val="20"/>
                  </w:rPr>
                  <w:delText>836</w:delText>
                </w:r>
              </w:del>
            </w:ins>
            <w:del w:id="454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122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C.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Aktív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idõbeli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elhatárolások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5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4 860</w:t>
              </w:r>
            </w:ins>
            <w:ins w:id="456" w:author="Dorottya" w:date="2010-05-01T18:25:00Z">
              <w:del w:id="457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58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459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Pr="00AF38D8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60" w:author="Katalin Filep" w:date="2012-02-20T08:28:00Z">
              <w:del w:id="461" w:author="Filep Katalin" w:date="2013-03-12T10:57:00Z">
                <w:r>
                  <w:rPr>
                    <w:rFonts w:ascii="H-Courier New" w:hAnsi="H-Courier New"/>
                    <w:b/>
                    <w:sz w:val="20"/>
                  </w:rPr>
                  <w:delText>24 227</w:delText>
                </w:r>
              </w:del>
            </w:ins>
            <w:ins w:id="462" w:author="Filep Katalin" w:date="2017-03-22T13:25:00Z">
              <w:r>
                <w:rPr>
                  <w:rFonts w:ascii="H-Courier New" w:hAnsi="H-Courier New"/>
                  <w:b/>
                  <w:sz w:val="20"/>
                </w:rPr>
                <w:t>5 590</w:t>
              </w:r>
            </w:ins>
            <w:ins w:id="463" w:author="mbalazs" w:date="2011-02-28T10:56:00Z">
              <w:del w:id="464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0</w:delText>
                </w:r>
              </w:del>
            </w:ins>
            <w:del w:id="465" w:author="Dorottya" w:date="2010-05-01T18:25:00Z">
              <w:r w:rsidRPr="00AF38D8">
                <w:rPr>
                  <w:rFonts w:ascii="H-Courier New" w:hAnsi="H-Courier New"/>
                  <w:b/>
                  <w:sz w:val="20"/>
                  <w:rPrChange w:id="466" w:author="Filep Katalin" w:date="2017-03-22T13:26:00Z">
                    <w:rPr>
                      <w:rFonts w:ascii="H-Courier New" w:hAnsi="H-Courier New"/>
                      <w:b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Pr="00AF38D8">
                <w:rPr>
                  <w:rFonts w:ascii="H-Courier New" w:hAnsi="H-Courier New"/>
                  <w:b/>
                  <w:sz w:val="20"/>
                  <w:rPrChange w:id="467" w:author="Filep Katalin" w:date="2017-03-22T13:26:00Z">
                    <w:rPr>
                      <w:rFonts w:ascii="H-Courier New" w:hAnsi="H-Courier New"/>
                      <w:b/>
                      <w:sz w:val="20"/>
                    </w:rPr>
                  </w:rPrChange>
                </w:rPr>
              </w:r>
              <w:r w:rsidRPr="00AF38D8">
                <w:rPr>
                  <w:rFonts w:ascii="H-Courier New" w:hAnsi="H-Courier New"/>
                  <w:b/>
                  <w:sz w:val="20"/>
                  <w:rPrChange w:id="468" w:author="Filep Katalin" w:date="2017-03-22T13:26:00Z">
                    <w:rPr>
                      <w:rFonts w:ascii="H-Courier New" w:hAnsi="H-Courier New"/>
                      <w:b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AF38D8">
                <w:rPr>
                  <w:rFonts w:ascii="H-Courier New" w:hAnsi="H-Courier New"/>
                  <w:b/>
                  <w:sz w:val="20"/>
                  <w:rPrChange w:id="469" w:author="Filep Katalin" w:date="2017-03-22T13:26:00Z">
                    <w:rPr>
                      <w:rFonts w:ascii="H-Courier New" w:hAnsi="H-Courier New"/>
                      <w:b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z w:val="20"/>
              </w:rPr>
              <w:t>eszközök (aktívák)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 xml:space="preserve">(A.+B.+C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470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74 220</w:t>
              </w:r>
            </w:ins>
            <w:ins w:id="471" w:author="Katalin Filep" w:date="2012-02-20T08:27:00Z">
              <w:del w:id="472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473" w:author="Dorottya" w:date="2010-05-01T18:25:00Z">
              <w:del w:id="474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75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476" w:author="mbalazs" w:date="2011-02-28T10:1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477" w:author="mbalazs" w:date="2011-02-28T10:57:00Z">
              <w:del w:id="478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6</w:delText>
                </w:r>
              </w:del>
            </w:ins>
            <w:ins w:id="479" w:author="Katalin Filep" w:date="2012-02-22T13:06:00Z">
              <w:del w:id="480" w:author="Filep Katalin" w:date="2013-03-12T10:58:00Z">
                <w:r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481" w:author="Filep Katalin" w:date="2017-03-22T13:26:00Z">
              <w:r w:rsidR="00AF38D8">
                <w:rPr>
                  <w:rFonts w:ascii="H-Courier New" w:hAnsi="H-Courier New"/>
                  <w:b/>
                  <w:sz w:val="20"/>
                </w:rPr>
                <w:t>53 641</w:t>
              </w:r>
            </w:ins>
            <w:ins w:id="482" w:author="mbalazs" w:date="2011-02-28T10:57:00Z">
              <w:del w:id="483" w:author="Katalin Filep" w:date="2012-02-22T13:06:00Z">
                <w:r>
                  <w:rPr>
                    <w:rFonts w:ascii="H-Courier New" w:hAnsi="H-Courier New"/>
                    <w:b/>
                    <w:sz w:val="20"/>
                  </w:rPr>
                  <w:delText>1 2</w:delText>
                </w:r>
              </w:del>
              <w:del w:id="484" w:author="Katalin Filep" w:date="2012-02-20T08:28:00Z">
                <w:r>
                  <w:rPr>
                    <w:rFonts w:ascii="H-Courier New" w:hAnsi="H-Courier New"/>
                    <w:b/>
                    <w:sz w:val="20"/>
                  </w:rPr>
                  <w:delText>50</w:delText>
                </w:r>
              </w:del>
            </w:ins>
            <w:ins w:id="485" w:author="Dorottya" w:date="2010-05-01T18:26:00Z">
              <w:del w:id="486" w:author="mbalazs" w:date="2011-02-28T10:15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487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B946F0">
      <w:pPr>
        <w:numPr>
          <w:ins w:id="488" w:author="mbalazs" w:date="2011-02-28T09:24:00Z"/>
        </w:numPr>
        <w:rPr>
          <w:ins w:id="489" w:author="mbalazs" w:date="2011-02-28T09:24:00Z"/>
          <w:rFonts w:ascii="PFL-Helvetica" w:hAnsi="PFL-Helvetica"/>
          <w:sz w:val="20"/>
        </w:rPr>
      </w:pPr>
      <w:ins w:id="490" w:author="mbalazs" w:date="2011-02-28T09:24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35" o:spid="_x0000_s1042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" o:allowincell="f">
              <v:stroke startarrowwidth="narrow" startarrowlength="short" endarrowwidth="narrow" endarrowlength="short"/>
            </v:line>
          </w:pict>
        </w:r>
        <w:proofErr w:type="spellStart"/>
        <w:r w:rsidR="00853E29">
          <w:rPr>
            <w:rFonts w:ascii="PFL-Helvetica" w:hAnsi="PFL-Helvetica"/>
            <w:sz w:val="20"/>
          </w:rPr>
          <w:t>Keltezés</w:t>
        </w:r>
        <w:proofErr w:type="spellEnd"/>
        <w:r w:rsidR="00853E29">
          <w:rPr>
            <w:rFonts w:ascii="PFL-Helvetica" w:hAnsi="PFL-Helvetica"/>
            <w:sz w:val="20"/>
          </w:rPr>
          <w:t xml:space="preserve">: </w:t>
        </w:r>
        <w:proofErr w:type="spellStart"/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 xml:space="preserve">, </w:t>
        </w:r>
        <w:del w:id="491" w:author="Filep Katalin" w:date="2017-03-22T13:21:00Z">
          <w:r w:rsidR="00853E29" w:rsidDel="00AF38D8">
            <w:rPr>
              <w:rFonts w:ascii="PFL-Helvetica" w:hAnsi="PFL-Helvetica"/>
              <w:sz w:val="20"/>
            </w:rPr>
            <w:delText>2011</w:delText>
          </w:r>
        </w:del>
      </w:ins>
      <w:ins w:id="492" w:author="Katalin Filep" w:date="2012-02-20T08:28:00Z">
        <w:del w:id="493" w:author="Filep Katalin" w:date="2013-03-12T10:54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494" w:author="mbalazs" w:date="2011-02-28T09:24:00Z">
        <w:del w:id="495" w:author="Filep Katalin" w:date="2017-03-22T13:21:00Z">
          <w:r w:rsidR="00853E29" w:rsidDel="00AF38D8">
            <w:rPr>
              <w:rFonts w:ascii="PFL-Helvetica" w:hAnsi="PFL-Helvetica"/>
              <w:sz w:val="20"/>
            </w:rPr>
            <w:delText>. március</w:delText>
          </w:r>
        </w:del>
      </w:ins>
      <w:ins w:id="496" w:author="Katalin Filep" w:date="2012-02-20T08:28:00Z">
        <w:del w:id="497" w:author="Filep Katalin" w:date="2014-02-19T16:21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498" w:author="Katalin Filep" w:date="2012-05-08T08:30:00Z">
        <w:del w:id="499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500" w:author="Filep Katalin" w:date="2013-03-12T10:54:00Z">
          <w:r w:rsidR="00853E29">
            <w:rPr>
              <w:rFonts w:ascii="PFL-Helvetica" w:hAnsi="PFL-Helvetica"/>
              <w:sz w:val="20"/>
            </w:rPr>
            <w:delText xml:space="preserve">jus </w:delText>
          </w:r>
        </w:del>
        <w:del w:id="501" w:author="Filep Katalin" w:date="2013-04-22T08:59:00Z">
          <w:r w:rsidR="00853E29">
            <w:rPr>
              <w:rFonts w:ascii="PFL-Helvetica" w:hAnsi="PFL-Helvetica"/>
              <w:sz w:val="20"/>
            </w:rPr>
            <w:delText>25</w:delText>
          </w:r>
        </w:del>
      </w:ins>
      <w:ins w:id="502" w:author="mbalazs" w:date="2011-02-28T09:24:00Z">
        <w:del w:id="503" w:author="Filep Katalin" w:date="2013-04-22T08:59:00Z">
          <w:r w:rsidR="00853E29">
            <w:rPr>
              <w:rFonts w:ascii="PFL-Helvetica" w:hAnsi="PFL-Helvetica"/>
              <w:sz w:val="20"/>
            </w:rPr>
            <w:delText xml:space="preserve"> 1.</w:delText>
          </w:r>
        </w:del>
      </w:ins>
      <w:ins w:id="504" w:author="Henriett.Bogdan" w:date="2015-05-28T15:04:00Z">
        <w:del w:id="505" w:author="Filep Katalin" w:date="2017-03-22T13:21:00Z">
          <w:r w:rsidR="00853E29" w:rsidDel="00AF38D8">
            <w:rPr>
              <w:rFonts w:ascii="PFL-Helvetica" w:hAnsi="PFL-Helvetica"/>
              <w:sz w:val="20"/>
            </w:rPr>
            <w:delText xml:space="preserve">május </w:delText>
          </w:r>
        </w:del>
        <w:del w:id="506" w:author="Filep Katalin" w:date="2016-04-21T12:09:00Z">
          <w:r w:rsidR="00853E29" w:rsidDel="00D4307D">
            <w:rPr>
              <w:rFonts w:ascii="PFL-Helvetica" w:hAnsi="PFL-Helvetica"/>
              <w:sz w:val="20"/>
            </w:rPr>
            <w:delText>14.</w:delText>
          </w:r>
        </w:del>
      </w:ins>
      <w:ins w:id="507" w:author="Filep Katalin" w:date="2017-03-22T13:21:00Z">
        <w:r w:rsidR="00AF38D8">
          <w:rPr>
            <w:rFonts w:ascii="PFL-Helvetica" w:hAnsi="PFL-Helvetica"/>
            <w:sz w:val="20"/>
          </w:rPr>
          <w:t xml:space="preserve">2017. </w:t>
        </w:r>
      </w:ins>
      <w:ins w:id="508" w:author="vollzohu" w:date="2017-05-04T12:45:00Z">
        <w:r w:rsidR="008346C2">
          <w:rPr>
            <w:rFonts w:ascii="PFL-Helvetica" w:hAnsi="PFL-Helvetica"/>
            <w:sz w:val="20"/>
          </w:rPr>
          <w:t>m</w:t>
        </w:r>
      </w:ins>
      <w:ins w:id="509" w:author="vollzohu" w:date="2017-05-04T12:49:00Z">
        <w:r w:rsidR="008346C2">
          <w:rPr>
            <w:rFonts w:ascii="PFL-Helvetica" w:hAnsi="PFL-Helvetica"/>
            <w:sz w:val="20"/>
          </w:rPr>
          <w:t>árcius.22</w:t>
        </w:r>
      </w:ins>
      <w:ins w:id="510" w:author="vollzohu" w:date="2017-05-04T12:45:00Z">
        <w:r w:rsidR="008346C2">
          <w:rPr>
            <w:rFonts w:ascii="PFL-Helvetica" w:hAnsi="PFL-Helvetica"/>
            <w:sz w:val="20"/>
          </w:rPr>
          <w:t>.</w:t>
        </w:r>
      </w:ins>
      <w:ins w:id="511" w:author="vollzohu" w:date="2017-05-04T12:49:00Z">
        <w:r w:rsidR="008346C2">
          <w:rPr>
            <w:rFonts w:ascii="PFL-Helvetica" w:hAnsi="PFL-Helvetica"/>
            <w:sz w:val="20"/>
          </w:rPr>
          <w:t xml:space="preserve">                                        </w:t>
        </w:r>
        <w:proofErr w:type="spellStart"/>
        <w:r w:rsidR="008346C2">
          <w:rPr>
            <w:rFonts w:ascii="PFL-Helvetica" w:hAnsi="PFL-Helvetica"/>
            <w:sz w:val="20"/>
          </w:rPr>
          <w:t>Kéthely</w:t>
        </w:r>
        <w:proofErr w:type="spellEnd"/>
        <w:r w:rsidR="008346C2">
          <w:rPr>
            <w:rFonts w:ascii="PFL-Helvetica" w:hAnsi="PFL-Helvetica"/>
            <w:sz w:val="20"/>
          </w:rPr>
          <w:t xml:space="preserve"> </w:t>
        </w:r>
        <w:proofErr w:type="spellStart"/>
        <w:r w:rsidR="008346C2">
          <w:rPr>
            <w:rFonts w:ascii="PFL-Helvetica" w:hAnsi="PFL-Helvetica"/>
            <w:sz w:val="20"/>
          </w:rPr>
          <w:t>Sári-puszta</w:t>
        </w:r>
        <w:proofErr w:type="spellEnd"/>
        <w:r w:rsidR="008346C2">
          <w:rPr>
            <w:rFonts w:ascii="PFL-Helvetica" w:hAnsi="PFL-Helvetica"/>
            <w:sz w:val="20"/>
          </w:rPr>
          <w:t xml:space="preserve"> 2017.05.19.</w:t>
        </w:r>
      </w:ins>
      <w:ins w:id="512" w:author="Filep Katalin" w:date="2017-03-22T13:21:00Z">
        <w:del w:id="513" w:author="vollzohu" w:date="2017-05-04T12:45:00Z">
          <w:r w:rsidR="00AF38D8" w:rsidDel="008346C2">
            <w:rPr>
              <w:rFonts w:ascii="PFL-Helvetica" w:hAnsi="PFL-Helvetica"/>
              <w:sz w:val="20"/>
            </w:rPr>
            <w:delText>március 22</w:delText>
          </w:r>
        </w:del>
      </w:ins>
    </w:p>
    <w:p w:rsidR="00853E29" w:rsidRDefault="00B946F0">
      <w:pPr>
        <w:numPr>
          <w:ins w:id="514" w:author="mbalazs" w:date="2011-02-28T09:24:00Z"/>
        </w:numPr>
        <w:tabs>
          <w:tab w:val="center" w:pos="8505"/>
        </w:tabs>
        <w:rPr>
          <w:ins w:id="515" w:author="mbalazs" w:date="2011-02-28T09:24:00Z"/>
          <w:rFonts w:ascii="PFL-Helvetica" w:hAnsi="PFL-Helvetica"/>
          <w:sz w:val="20"/>
        </w:rPr>
      </w:pPr>
      <w:ins w:id="516" w:author="mbalazs" w:date="2011-02-28T09:24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34" o:spid="_x0000_s1041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D5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9rlA+aICAACdBQAADgAAAAAAAAAAAAAAAAAuAgAA&#10;ZHJzL2Uyb0RvYy54bWxQSwECLQAUAAYACAAAACEAS/oFUN0AAAAGAQAADwAAAAAAAAAAAAAAAAD8&#10;BAAAZHJzL2Rvd25yZXYueG1sUEsFBgAAAAAEAAQA8wAAAAYGAAAAAA=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t xml:space="preserve">a </w:t>
        </w:r>
        <w:proofErr w:type="spellStart"/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  <w:proofErr w:type="spellEnd"/>
      </w:ins>
    </w:p>
    <w:p w:rsidR="00853E29" w:rsidRDefault="00853E29">
      <w:pPr>
        <w:numPr>
          <w:ins w:id="517" w:author="mbalazs" w:date="2011-02-28T09:24:00Z"/>
        </w:numPr>
        <w:tabs>
          <w:tab w:val="center" w:pos="8505"/>
        </w:tabs>
        <w:rPr>
          <w:ins w:id="518" w:author="mbalazs" w:date="2011-02-28T09:24:00Z"/>
          <w:rFonts w:ascii="PFL-Helvetica" w:hAnsi="PFL-Helvetica"/>
          <w:sz w:val="20"/>
        </w:rPr>
      </w:pPr>
      <w:ins w:id="519" w:author="mbalazs" w:date="2011-02-28T09:24:00Z">
        <w:r>
          <w:rPr>
            <w:rFonts w:ascii="PFL-Helvetica" w:hAnsi="PFL-Helvetica"/>
            <w:sz w:val="20"/>
          </w:rPr>
          <w:tab/>
          <w:t>(</w:t>
        </w:r>
        <w:proofErr w:type="spellStart"/>
        <w:r>
          <w:rPr>
            <w:rFonts w:ascii="PFL-Helvetica" w:hAnsi="PFL-Helvetica"/>
            <w:sz w:val="20"/>
          </w:rPr>
          <w:t>képviselõje</w:t>
        </w:r>
        <w:proofErr w:type="spellEnd"/>
        <w:r>
          <w:rPr>
            <w:rFonts w:ascii="PFL-Helvetica" w:hAnsi="PFL-Helvetica"/>
            <w:sz w:val="20"/>
          </w:rPr>
          <w:t>)</w:t>
        </w:r>
      </w:ins>
    </w:p>
    <w:p w:rsidR="00853E29" w:rsidRDefault="00B946F0">
      <w:pPr>
        <w:rPr>
          <w:del w:id="520" w:author="mbalazs" w:date="2011-02-28T09:24:00Z"/>
          <w:rFonts w:ascii="PFL-Helvetica" w:hAnsi="PFL-Helvetica"/>
          <w:sz w:val="20"/>
        </w:rPr>
      </w:pPr>
      <w:del w:id="521" w:author="mbalazs" w:date="2011-02-28T09:24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25" o:spid="_x0000_s1040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8.5pt" to="522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delText xml:space="preserve">Keltezés: </w:delText>
        </w:r>
      </w:del>
      <w:ins w:id="522" w:author="Dorottya" w:date="2010-05-01T18:24:00Z">
        <w:del w:id="523" w:author="mbalazs" w:date="2011-02-28T09:24:00Z">
          <w:r w:rsidR="00853E29"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524" w:author="Dorottya" w:date="2010-05-01T18:24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 w:rsidR="00853E29"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 w:rsidR="00853E29">
          <w:rPr>
            <w:rFonts w:ascii="PFL-Helvetica" w:hAnsi="PFL-Helvetica"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</w:p>
    <w:p w:rsidR="00853E29" w:rsidRDefault="00B946F0">
      <w:pPr>
        <w:tabs>
          <w:tab w:val="center" w:pos="8505"/>
        </w:tabs>
        <w:rPr>
          <w:del w:id="525" w:author="mbalazs" w:date="2011-02-28T09:24:00Z"/>
          <w:rFonts w:ascii="PFL-Helvetica" w:hAnsi="PFL-Helvetica"/>
          <w:sz w:val="20"/>
        </w:rPr>
      </w:pPr>
      <w:del w:id="526" w:author="mbalazs" w:date="2011-02-28T09:24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18" o:spid="_x0000_s1039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2.7pt" to="24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M8ogIAAJ0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527" w:author="mbalazs" w:date="2011-02-28T09:24:00Z"/>
          <w:rFonts w:ascii="PFL-Helvetica" w:hAnsi="PFL-Helvetica"/>
          <w:sz w:val="20"/>
        </w:rPr>
      </w:pPr>
      <w:del w:id="528" w:author="mbalazs" w:date="2011-02-28T09:24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tabs>
          <w:tab w:val="center" w:pos="8505"/>
        </w:tabs>
        <w:jc w:val="center"/>
        <w:rPr>
          <w:del w:id="529" w:author="mbalazs" w:date="2011-02-28T09:26:00Z"/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rPr>
          <w:del w:id="530" w:author="mbalazs" w:date="2011-02-28T09:26:00Z"/>
          <w:rFonts w:ascii="PFL-Helvetica" w:hAnsi="PFL-Helvetica"/>
          <w:sz w:val="16"/>
        </w:rPr>
      </w:pPr>
      <w:del w:id="531" w:author="mbalazs" w:date="2011-02-28T09:26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532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33" w:author="mbalazs" w:date="2011-02-28T09:26:00Z"/>
                <w:rFonts w:ascii="H-Courier New" w:hAnsi="H-Courier New"/>
                <w:sz w:val="20"/>
              </w:rPr>
            </w:pPr>
            <w:del w:id="53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35" w:author="mbalazs" w:date="2011-02-28T09:26:00Z"/>
                <w:rFonts w:ascii="H-Courier New" w:hAnsi="H-Courier New"/>
                <w:sz w:val="20"/>
              </w:rPr>
            </w:pPr>
            <w:del w:id="53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37" w:author="mbalazs" w:date="2011-02-28T09:26:00Z"/>
                <w:rFonts w:ascii="H-Courier New" w:hAnsi="H-Courier New"/>
                <w:sz w:val="20"/>
              </w:rPr>
            </w:pPr>
            <w:del w:id="53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39" w:author="mbalazs" w:date="2011-02-28T09:26:00Z"/>
                <w:rFonts w:ascii="H-Courier New" w:hAnsi="H-Courier New"/>
                <w:sz w:val="20"/>
              </w:rPr>
            </w:pPr>
            <w:del w:id="54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41" w:author="mbalazs" w:date="2011-02-28T09:26:00Z"/>
                <w:rFonts w:ascii="H-Courier New" w:hAnsi="H-Courier New"/>
                <w:sz w:val="20"/>
              </w:rPr>
            </w:pPr>
            <w:del w:id="54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43" w:author="mbalazs" w:date="2011-02-28T09:26:00Z"/>
                <w:rFonts w:ascii="H-Courier New" w:hAnsi="H-Courier New"/>
                <w:sz w:val="20"/>
              </w:rPr>
            </w:pPr>
            <w:del w:id="54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45" w:author="mbalazs" w:date="2011-02-28T09:26:00Z"/>
                <w:rFonts w:ascii="H-Courier New" w:hAnsi="H-Courier New"/>
                <w:sz w:val="20"/>
              </w:rPr>
            </w:pPr>
            <w:del w:id="54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47" w:author="mbalazs" w:date="2011-02-28T09:26:00Z"/>
                <w:rFonts w:ascii="H-Courier New" w:hAnsi="H-Courier New"/>
                <w:sz w:val="20"/>
              </w:rPr>
            </w:pPr>
            <w:del w:id="54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49" w:author="mbalazs" w:date="2011-02-28T09:26:00Z"/>
                <w:rFonts w:ascii="H-Courier New" w:hAnsi="H-Courier New"/>
                <w:sz w:val="20"/>
              </w:rPr>
            </w:pPr>
            <w:del w:id="55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51" w:author="mbalazs" w:date="2011-02-28T09:26:00Z"/>
                <w:rFonts w:ascii="H-Courier New" w:hAnsi="H-Courier New"/>
                <w:sz w:val="20"/>
              </w:rPr>
            </w:pPr>
            <w:del w:id="55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53" w:author="mbalazs" w:date="2011-02-28T09:26:00Z"/>
                <w:rFonts w:ascii="H-Courier New" w:hAnsi="H-Courier New"/>
                <w:sz w:val="20"/>
              </w:rPr>
            </w:pPr>
            <w:del w:id="55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55" w:author="mbalazs" w:date="2011-02-28T09:26:00Z"/>
                <w:rFonts w:ascii="H-Courier New" w:hAnsi="H-Courier New"/>
                <w:sz w:val="20"/>
              </w:rPr>
            </w:pPr>
            <w:del w:id="55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57" w:author="mbalazs" w:date="2011-02-28T09:26:00Z"/>
                <w:rFonts w:ascii="H-Courier New" w:hAnsi="H-Courier New"/>
                <w:sz w:val="20"/>
              </w:rPr>
            </w:pPr>
            <w:del w:id="55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59" w:author="mbalazs" w:date="2011-02-28T09:26:00Z"/>
                <w:rFonts w:ascii="H-Courier New" w:hAnsi="H-Courier New"/>
                <w:sz w:val="20"/>
              </w:rPr>
            </w:pPr>
            <w:del w:id="56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61" w:author="mbalazs" w:date="2011-02-28T09:26:00Z"/>
                <w:rFonts w:ascii="H-Courier New" w:hAnsi="H-Courier New"/>
                <w:sz w:val="20"/>
              </w:rPr>
            </w:pPr>
            <w:del w:id="56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63" w:author="mbalazs" w:date="2011-02-28T09:26:00Z"/>
                <w:rFonts w:ascii="H-Courier New" w:hAnsi="H-Courier New"/>
                <w:sz w:val="20"/>
              </w:rPr>
            </w:pPr>
            <w:del w:id="56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65" w:author="mbalazs" w:date="2011-02-28T09:26:00Z"/>
                <w:rFonts w:ascii="H-Courier New" w:hAnsi="H-Courier New"/>
                <w:sz w:val="20"/>
              </w:rPr>
            </w:pPr>
            <w:del w:id="56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pStyle w:val="lfej"/>
        <w:tabs>
          <w:tab w:val="clear" w:pos="4153"/>
          <w:tab w:val="clear" w:pos="8306"/>
        </w:tabs>
        <w:rPr>
          <w:del w:id="567" w:author="mbalazs" w:date="2011-02-28T09:26:00Z"/>
          <w:sz w:val="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568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69" w:author="mbalazs" w:date="2011-02-28T09:26:00Z"/>
                <w:rFonts w:ascii="H-Courier New" w:hAnsi="H-Courier New"/>
                <w:sz w:val="20"/>
              </w:rPr>
            </w:pPr>
            <w:del w:id="57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71" w:author="mbalazs" w:date="2011-02-28T09:26:00Z"/>
                <w:rFonts w:ascii="H-Courier New" w:hAnsi="H-Courier New"/>
                <w:sz w:val="20"/>
              </w:rPr>
            </w:pPr>
            <w:del w:id="57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3" w:author="mbalazs" w:date="2011-02-28T09:26:00Z"/>
                <w:rFonts w:ascii="H-Courier New" w:hAnsi="H-Courier New"/>
                <w:sz w:val="20"/>
              </w:rPr>
            </w:pPr>
            <w:del w:id="574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75" w:author="mbalazs" w:date="2011-02-28T09:26:00Z"/>
                <w:rFonts w:ascii="H-Courier New" w:hAnsi="H-Courier New"/>
                <w:sz w:val="20"/>
              </w:rPr>
            </w:pPr>
            <w:del w:id="57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77" w:author="mbalazs" w:date="2011-02-28T09:26:00Z"/>
                <w:rFonts w:ascii="H-Courier New" w:hAnsi="H-Courier New"/>
                <w:sz w:val="20"/>
              </w:rPr>
            </w:pPr>
            <w:del w:id="57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79" w:author="mbalazs" w:date="2011-02-28T09:26:00Z"/>
                <w:rFonts w:ascii="H-Courier New" w:hAnsi="H-Courier New"/>
                <w:sz w:val="20"/>
              </w:rPr>
            </w:pPr>
            <w:del w:id="580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81" w:author="mbalazs" w:date="2011-02-28T09:26:00Z"/>
                <w:rFonts w:ascii="H-Courier New" w:hAnsi="H-Courier New"/>
                <w:sz w:val="20"/>
              </w:rPr>
            </w:pPr>
            <w:del w:id="58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83" w:author="mbalazs" w:date="2011-02-28T09:26:00Z"/>
                <w:rFonts w:ascii="H-Courier New" w:hAnsi="H-Courier New"/>
                <w:sz w:val="20"/>
              </w:rPr>
            </w:pPr>
            <w:del w:id="58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85" w:author="mbalazs" w:date="2011-02-28T09:26:00Z"/>
                <w:rFonts w:ascii="H-Courier New" w:hAnsi="H-Courier New"/>
                <w:sz w:val="20"/>
              </w:rPr>
            </w:pPr>
            <w:del w:id="58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87" w:author="mbalazs" w:date="2011-02-28T09:26:00Z"/>
                <w:rFonts w:ascii="H-Courier New" w:hAnsi="H-Courier New"/>
                <w:sz w:val="20"/>
              </w:rPr>
            </w:pPr>
            <w:del w:id="58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89" w:author="mbalazs" w:date="2011-02-28T09:26:00Z"/>
                <w:rFonts w:ascii="H-Courier New" w:hAnsi="H-Courier New"/>
                <w:sz w:val="20"/>
              </w:rPr>
            </w:pPr>
            <w:del w:id="59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591" w:author="mbalazs" w:date="2011-02-28T09:26:00Z"/>
                <w:rFonts w:ascii="H-Courier New" w:hAnsi="H-Courier New"/>
                <w:sz w:val="20"/>
              </w:rPr>
            </w:pPr>
            <w:del w:id="59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593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594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595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96" w:author="mbalazs" w:date="2011-02-28T09:26:00Z"/>
                <w:rFonts w:ascii="PFL-Helvetica" w:hAnsi="PFL-Helvetica"/>
                <w:b/>
              </w:rPr>
            </w:pPr>
            <w:del w:id="597" w:author="mbalazs" w:date="2011-02-28T09:26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598" w:author="mbalazs" w:date="2011-02-28T09:26:00Z"/>
                <w:rFonts w:ascii="PFL-Helvetica" w:hAnsi="PFL-Helvetica"/>
                <w:b/>
              </w:rPr>
            </w:pPr>
            <w:del w:id="599" w:author="mbalazs" w:date="2011-02-28T09:26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</w:tr>
    </w:tbl>
    <w:p w:rsidR="00853E29" w:rsidRDefault="00853E29">
      <w:pPr>
        <w:framePr w:hSpace="181" w:wrap="notBeside" w:vAnchor="page" w:hAnchor="page" w:x="2301" w:y="2345"/>
        <w:rPr>
          <w:del w:id="600" w:author="mbalazs" w:date="2011-02-28T09:26:00Z"/>
          <w:rFonts w:ascii="PFL-Helvetica" w:hAnsi="PFL-Helvetica"/>
          <w:sz w:val="16"/>
        </w:rPr>
      </w:pPr>
      <w:del w:id="601" w:author="mbalazs" w:date="2011-02-28T09:26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numPr>
          <w:ins w:id="602" w:author="mbalazs" w:date="2011-02-28T09:26:00Z"/>
        </w:numPr>
        <w:rPr>
          <w:ins w:id="603" w:author="mbalazs" w:date="2011-02-28T09:26:00Z"/>
        </w:rPr>
      </w:pPr>
    </w:p>
    <w:p w:rsidR="00853E29" w:rsidRDefault="00853E29">
      <w:pPr>
        <w:framePr w:hSpace="181" w:wrap="notBeside" w:vAnchor="page" w:hAnchor="page" w:x="3981" w:y="1625"/>
        <w:numPr>
          <w:ins w:id="604" w:author="mbalazs" w:date="2011-02-28T09:26:00Z"/>
        </w:numPr>
        <w:rPr>
          <w:ins w:id="605" w:author="mbalazs" w:date="2011-02-28T09:26:00Z"/>
          <w:rFonts w:ascii="PFL-Helvetica" w:hAnsi="PFL-Helvetica"/>
          <w:sz w:val="16"/>
        </w:rPr>
      </w:pPr>
      <w:proofErr w:type="spellStart"/>
      <w:ins w:id="606" w:author="mbalazs" w:date="2011-02-28T09:26:00Z">
        <w:r>
          <w:rPr>
            <w:rFonts w:ascii="PFL-Helvetica" w:hAnsi="PFL-Helvetica"/>
            <w:sz w:val="16"/>
          </w:rPr>
          <w:t>Statisztikai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számjel</w:t>
        </w:r>
        <w:proofErr w:type="spellEnd"/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BC0173" w:rsidTr="008346C2">
        <w:trPr>
          <w:trHeight w:hRule="exact" w:val="400"/>
          <w:ins w:id="607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946F0">
            <w:pPr>
              <w:numPr>
                <w:ins w:id="608" w:author="mbalazs" w:date="2011-02-28T09:26:00Z"/>
              </w:numPr>
              <w:spacing w:before="80"/>
              <w:rPr>
                <w:ins w:id="609" w:author="mbalazs" w:date="2011-02-28T09:26:00Z"/>
                <w:rFonts w:ascii="H-Courier New" w:hAnsi="H-Courier New"/>
                <w:sz w:val="20"/>
              </w:rPr>
            </w:pPr>
            <w:ins w:id="610" w:author="mbalazs" w:date="2011-02-28T09:26:00Z">
              <w:del w:id="611" w:author="Filep Katalin" w:date="2016-04-21T12:22:00Z">
                <w:r w:rsidRPr="00B946F0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39" o:spid="_x0000_s1038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BC0173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2" w:author="mbalazs" w:date="2011-02-28T09:26:00Z"/>
              </w:numPr>
              <w:spacing w:before="80"/>
              <w:rPr>
                <w:ins w:id="613" w:author="mbalazs" w:date="2011-02-28T09:26:00Z"/>
                <w:rFonts w:ascii="H-Courier New" w:hAnsi="H-Courier New"/>
                <w:sz w:val="20"/>
              </w:rPr>
            </w:pPr>
            <w:ins w:id="614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5" w:author="mbalazs" w:date="2011-02-28T09:26:00Z"/>
              </w:numPr>
              <w:spacing w:before="80"/>
              <w:rPr>
                <w:ins w:id="616" w:author="mbalazs" w:date="2011-02-28T09:26:00Z"/>
                <w:rFonts w:ascii="H-Courier New" w:hAnsi="H-Courier New"/>
                <w:sz w:val="20"/>
              </w:rPr>
            </w:pPr>
            <w:ins w:id="617" w:author="mbalazs" w:date="2011-02-28T09:26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spacing w:before="80"/>
              <w:rPr>
                <w:ins w:id="618" w:author="Filep Katalin" w:date="2016-04-21T12:21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19" w:author="mbalazs" w:date="2011-02-28T09:26:00Z"/>
              </w:numPr>
              <w:spacing w:before="80"/>
              <w:rPr>
                <w:ins w:id="620" w:author="mbalazs" w:date="2011-02-28T09:26:00Z"/>
                <w:rFonts w:ascii="H-Courier New" w:hAnsi="H-Courier New"/>
                <w:sz w:val="20"/>
              </w:rPr>
            </w:pPr>
            <w:ins w:id="621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2" w:author="mbalazs" w:date="2011-02-28T09:26:00Z"/>
              </w:numPr>
              <w:spacing w:before="80"/>
              <w:rPr>
                <w:ins w:id="623" w:author="mbalazs" w:date="2011-02-28T09:26:00Z"/>
                <w:rFonts w:ascii="H-Courier New" w:hAnsi="H-Courier New"/>
                <w:sz w:val="20"/>
              </w:rPr>
            </w:pPr>
            <w:ins w:id="624" w:author="mbalazs" w:date="2011-02-28T09:26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5" w:author="mbalazs" w:date="2011-02-28T09:26:00Z"/>
              </w:numPr>
              <w:spacing w:before="80"/>
              <w:rPr>
                <w:ins w:id="626" w:author="mbalazs" w:date="2011-02-28T09:26:00Z"/>
                <w:rFonts w:ascii="H-Courier New" w:hAnsi="H-Courier New"/>
                <w:sz w:val="20"/>
              </w:rPr>
            </w:pPr>
            <w:ins w:id="627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28" w:author="mbalazs" w:date="2011-02-28T09:26:00Z"/>
              </w:numPr>
              <w:spacing w:before="80"/>
              <w:rPr>
                <w:ins w:id="629" w:author="mbalazs" w:date="2011-02-28T09:26:00Z"/>
                <w:rFonts w:ascii="H-Courier New" w:hAnsi="H-Courier New"/>
                <w:sz w:val="20"/>
              </w:rPr>
            </w:pPr>
            <w:ins w:id="630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1" w:author="mbalazs" w:date="2011-02-28T09:26:00Z"/>
              </w:numPr>
              <w:spacing w:before="80"/>
              <w:rPr>
                <w:ins w:id="632" w:author="mbalazs" w:date="2011-02-28T09:26:00Z"/>
                <w:rFonts w:ascii="H-Courier New" w:hAnsi="H-Courier New"/>
                <w:sz w:val="20"/>
              </w:rPr>
            </w:pPr>
            <w:ins w:id="633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4" w:author="mbalazs" w:date="2011-02-28T09:26:00Z"/>
              </w:numPr>
              <w:spacing w:before="80"/>
              <w:rPr>
                <w:ins w:id="635" w:author="mbalazs" w:date="2011-02-28T09:26:00Z"/>
                <w:rFonts w:ascii="H-Courier New" w:hAnsi="H-Courier New"/>
                <w:sz w:val="20"/>
              </w:rPr>
            </w:pPr>
            <w:ins w:id="636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37" w:author="mbalazs" w:date="2011-02-28T09:26:00Z"/>
              </w:numPr>
              <w:spacing w:before="80"/>
              <w:rPr>
                <w:ins w:id="638" w:author="mbalazs" w:date="2011-02-28T09:26:00Z"/>
                <w:rFonts w:ascii="H-Courier New" w:hAnsi="H-Courier New"/>
                <w:sz w:val="20"/>
              </w:rPr>
            </w:pPr>
            <w:ins w:id="639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0" w:author="mbalazs" w:date="2011-02-28T09:26:00Z"/>
              </w:numPr>
              <w:spacing w:before="80"/>
              <w:rPr>
                <w:ins w:id="641" w:author="mbalazs" w:date="2011-02-28T09:26:00Z"/>
                <w:rFonts w:ascii="H-Courier New" w:hAnsi="H-Courier New"/>
                <w:sz w:val="20"/>
              </w:rPr>
            </w:pPr>
            <w:ins w:id="642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3" w:author="mbalazs" w:date="2011-02-28T09:26:00Z"/>
              </w:numPr>
              <w:spacing w:before="80"/>
              <w:rPr>
                <w:ins w:id="644" w:author="mbalazs" w:date="2011-02-28T09:26:00Z"/>
                <w:rFonts w:ascii="H-Courier New" w:hAnsi="H-Courier New"/>
                <w:sz w:val="20"/>
              </w:rPr>
            </w:pPr>
            <w:ins w:id="645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6" w:author="mbalazs" w:date="2011-02-28T09:26:00Z"/>
              </w:numPr>
              <w:spacing w:before="80"/>
              <w:rPr>
                <w:ins w:id="647" w:author="mbalazs" w:date="2011-02-28T09:26:00Z"/>
                <w:rFonts w:ascii="H-Courier New" w:hAnsi="H-Courier New"/>
                <w:sz w:val="20"/>
              </w:rPr>
            </w:pPr>
            <w:ins w:id="648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49" w:author="mbalazs" w:date="2011-02-28T09:26:00Z"/>
              </w:numPr>
              <w:spacing w:before="80"/>
              <w:rPr>
                <w:ins w:id="650" w:author="mbalazs" w:date="2011-02-28T09:26:00Z"/>
                <w:rFonts w:ascii="H-Courier New" w:hAnsi="H-Courier New"/>
                <w:sz w:val="20"/>
              </w:rPr>
            </w:pPr>
            <w:ins w:id="651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52" w:author="mbalazs" w:date="2011-02-28T09:26:00Z"/>
              </w:numPr>
              <w:spacing w:before="80"/>
              <w:rPr>
                <w:ins w:id="653" w:author="mbalazs" w:date="2011-02-28T09:26:00Z"/>
                <w:rFonts w:ascii="H-Courier New" w:hAnsi="H-Courier New"/>
                <w:sz w:val="20"/>
              </w:rPr>
            </w:pPr>
            <w:ins w:id="654" w:author="mbalazs" w:date="2011-02-28T09:26:00Z">
              <w:del w:id="655" w:author="Filep Katalin" w:date="2016-04-29T16:12:00Z">
                <w:r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  <w:ins w:id="656" w:author="Filep Katalin" w:date="2016-04-29T16:12:00Z">
              <w:r w:rsidR="00177DF2"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57" w:author="mbalazs" w:date="2011-02-28T09:26:00Z"/>
              </w:numPr>
              <w:spacing w:before="80"/>
              <w:rPr>
                <w:ins w:id="658" w:author="mbalazs" w:date="2011-02-28T09:26:00Z"/>
                <w:rFonts w:ascii="H-Courier New" w:hAnsi="H-Courier New"/>
                <w:sz w:val="20"/>
              </w:rPr>
            </w:pPr>
            <w:ins w:id="659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73" w:rsidRDefault="00BC0173">
            <w:pPr>
              <w:numPr>
                <w:ins w:id="660" w:author="mbalazs" w:date="2011-02-28T09:26:00Z"/>
              </w:numPr>
              <w:spacing w:before="80"/>
              <w:rPr>
                <w:ins w:id="661" w:author="mbalazs" w:date="2011-02-28T09:26:00Z"/>
                <w:rFonts w:ascii="H-Courier New" w:hAnsi="H-Courier New"/>
                <w:sz w:val="20"/>
              </w:rPr>
            </w:pPr>
            <w:ins w:id="662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663" w:author="mbalazs" w:date="2011-02-28T09:26:00Z"/>
        </w:numPr>
        <w:rPr>
          <w:ins w:id="664" w:author="mbalazs" w:date="2011-02-28T09:26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665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6" w:author="mbalazs" w:date="2011-02-28T09:26:00Z"/>
              </w:numPr>
              <w:spacing w:before="80"/>
              <w:rPr>
                <w:ins w:id="667" w:author="mbalazs" w:date="2011-02-28T09:26:00Z"/>
                <w:rFonts w:ascii="H-Courier New" w:hAnsi="H-Courier New"/>
                <w:sz w:val="20"/>
              </w:rPr>
            </w:pPr>
            <w:ins w:id="668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69" w:author="mbalazs" w:date="2011-02-28T09:26:00Z"/>
              </w:numPr>
              <w:spacing w:before="80"/>
              <w:rPr>
                <w:ins w:id="670" w:author="mbalazs" w:date="2011-02-28T09:26:00Z"/>
                <w:rFonts w:ascii="H-Courier New" w:hAnsi="H-Courier New"/>
                <w:sz w:val="20"/>
              </w:rPr>
            </w:pPr>
            <w:ins w:id="671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2" w:author="mbalazs" w:date="2011-02-28T09:26:00Z"/>
              </w:numPr>
              <w:spacing w:before="80"/>
              <w:rPr>
                <w:ins w:id="673" w:author="mbalazs" w:date="2011-02-28T09:26:00Z"/>
                <w:rFonts w:ascii="H-Courier New" w:hAnsi="H-Courier New"/>
                <w:sz w:val="20"/>
              </w:rPr>
            </w:pPr>
            <w:ins w:id="674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5" w:author="mbalazs" w:date="2011-02-28T09:26:00Z"/>
              </w:numPr>
              <w:spacing w:before="80"/>
              <w:rPr>
                <w:ins w:id="676" w:author="mbalazs" w:date="2011-02-28T09:26:00Z"/>
                <w:rFonts w:ascii="H-Courier New" w:hAnsi="H-Courier New"/>
                <w:sz w:val="20"/>
              </w:rPr>
            </w:pPr>
            <w:ins w:id="677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78" w:author="mbalazs" w:date="2011-02-28T09:26:00Z"/>
              </w:numPr>
              <w:spacing w:before="80"/>
              <w:rPr>
                <w:ins w:id="679" w:author="mbalazs" w:date="2011-02-28T09:26:00Z"/>
                <w:rFonts w:ascii="H-Courier New" w:hAnsi="H-Courier New"/>
                <w:sz w:val="20"/>
              </w:rPr>
            </w:pPr>
            <w:ins w:id="680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1" w:author="mbalazs" w:date="2011-02-28T09:26:00Z"/>
              </w:numPr>
              <w:spacing w:before="80"/>
              <w:rPr>
                <w:ins w:id="682" w:author="mbalazs" w:date="2011-02-28T09:26:00Z"/>
                <w:rFonts w:ascii="H-Courier New" w:hAnsi="H-Courier New"/>
                <w:sz w:val="20"/>
              </w:rPr>
            </w:pPr>
            <w:ins w:id="683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4" w:author="mbalazs" w:date="2011-02-28T09:26:00Z"/>
              </w:numPr>
              <w:spacing w:before="80"/>
              <w:rPr>
                <w:ins w:id="685" w:author="mbalazs" w:date="2011-02-28T09:26:00Z"/>
                <w:rFonts w:ascii="H-Courier New" w:hAnsi="H-Courier New"/>
                <w:sz w:val="20"/>
              </w:rPr>
            </w:pPr>
            <w:ins w:id="686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87" w:author="mbalazs" w:date="2011-02-28T09:26:00Z"/>
              </w:numPr>
              <w:spacing w:before="80"/>
              <w:rPr>
                <w:ins w:id="688" w:author="mbalazs" w:date="2011-02-28T09:26:00Z"/>
                <w:rFonts w:ascii="H-Courier New" w:hAnsi="H-Courier New"/>
                <w:sz w:val="20"/>
              </w:rPr>
            </w:pPr>
            <w:ins w:id="689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90" w:author="mbalazs" w:date="2011-02-28T09:26:00Z"/>
              </w:numPr>
              <w:spacing w:before="80"/>
              <w:rPr>
                <w:ins w:id="691" w:author="mbalazs" w:date="2011-02-28T09:26:00Z"/>
                <w:rFonts w:ascii="H-Courier New" w:hAnsi="H-Courier New"/>
                <w:sz w:val="20"/>
              </w:rPr>
            </w:pPr>
            <w:ins w:id="692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93" w:author="mbalazs" w:date="2011-02-28T09:26:00Z"/>
              </w:numPr>
              <w:spacing w:before="80"/>
              <w:rPr>
                <w:ins w:id="694" w:author="mbalazs" w:date="2011-02-28T09:26:00Z"/>
                <w:rFonts w:ascii="H-Courier New" w:hAnsi="H-Courier New"/>
                <w:sz w:val="20"/>
              </w:rPr>
            </w:pPr>
            <w:ins w:id="695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96" w:author="mbalazs" w:date="2011-02-28T09:26:00Z"/>
              </w:numPr>
              <w:spacing w:before="80"/>
              <w:rPr>
                <w:ins w:id="697" w:author="mbalazs" w:date="2011-02-28T09:26:00Z"/>
                <w:rFonts w:ascii="H-Courier New" w:hAnsi="H-Courier New"/>
                <w:sz w:val="20"/>
              </w:rPr>
            </w:pPr>
            <w:ins w:id="698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699" w:author="mbalazs" w:date="2011-02-28T09:26:00Z"/>
              </w:numPr>
              <w:spacing w:before="80"/>
              <w:rPr>
                <w:ins w:id="700" w:author="mbalazs" w:date="2011-02-28T09:26:00Z"/>
                <w:rFonts w:ascii="H-Courier New" w:hAnsi="H-Courier New"/>
                <w:sz w:val="20"/>
              </w:rPr>
            </w:pPr>
            <w:ins w:id="701" w:author="mbalazs" w:date="2011-02-28T09:26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702" w:author="mbalazs" w:date="2011-02-28T09:26:00Z"/>
              </w:numPr>
              <w:spacing w:before="80"/>
              <w:rPr>
                <w:ins w:id="703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704" w:author="mbalazs" w:date="2011-02-28T09:26:00Z"/>
              </w:numPr>
              <w:spacing w:before="80"/>
              <w:rPr>
                <w:ins w:id="705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706" w:author="mbalazs" w:date="2011-02-28T09:26:00Z"/>
              </w:numPr>
              <w:spacing w:before="80"/>
              <w:rPr>
                <w:ins w:id="707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708" w:author="mbalazs" w:date="2011-02-28T09:26:00Z"/>
              </w:numPr>
              <w:spacing w:before="80"/>
              <w:rPr>
                <w:ins w:id="709" w:author="mbalazs" w:date="2011-02-28T09:26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710" w:author="mbalazs" w:date="2011-02-28T09:26:00Z"/>
              </w:numPr>
              <w:spacing w:before="80"/>
              <w:rPr>
                <w:ins w:id="711" w:author="mbalazs" w:date="2011-02-28T09:26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712" w:author="mbalazs" w:date="2011-02-28T09:26:00Z"/>
        </w:numPr>
        <w:rPr>
          <w:ins w:id="713" w:author="mbalazs" w:date="2011-02-28T09:26:00Z"/>
          <w:rFonts w:ascii="PFL-Helvetica" w:hAnsi="PFL-Helvetica"/>
          <w:sz w:val="16"/>
        </w:rPr>
      </w:pPr>
      <w:proofErr w:type="spellStart"/>
      <w:ins w:id="714" w:author="mbalazs" w:date="2011-02-28T09:26:00Z">
        <w:r>
          <w:rPr>
            <w:rFonts w:ascii="PFL-Helvetica" w:hAnsi="PFL-Helvetica"/>
            <w:sz w:val="16"/>
          </w:rPr>
          <w:t>Cégjegyzék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száma</w:t>
        </w:r>
        <w:proofErr w:type="spellEnd"/>
      </w:ins>
    </w:p>
    <w:p w:rsidR="00853E29" w:rsidRDefault="00853E29">
      <w:pPr>
        <w:numPr>
          <w:ins w:id="715" w:author="mbalazs" w:date="2011-02-28T09:26:00Z"/>
        </w:numPr>
        <w:rPr>
          <w:ins w:id="716" w:author="mbalazs" w:date="2011-02-28T09:26:00Z"/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numPr>
          <w:ins w:id="717" w:author="mbalazs" w:date="2011-02-28T09:26:00Z"/>
        </w:numPr>
        <w:ind w:right="56"/>
        <w:rPr>
          <w:ins w:id="718" w:author="mbalazs" w:date="2011-02-28T09:26:00Z"/>
          <w:rFonts w:ascii="Courier New" w:hAnsi="Courier New"/>
        </w:rPr>
      </w:pPr>
      <w:ins w:id="719" w:author="mbalazs" w:date="2011-02-28T09:26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  <w:proofErr w:type="spellEnd"/>
        <w:r>
          <w:rPr>
            <w:rFonts w:ascii="H-Courier New" w:hAnsi="H-Courier New"/>
          </w:rPr>
          <w:t xml:space="preserve"> / 201</w:t>
        </w:r>
        <w:del w:id="720" w:author="Katalin Filep" w:date="2012-02-20T08:28:00Z">
          <w:r>
            <w:rPr>
              <w:rFonts w:ascii="H-Courier New" w:hAnsi="H-Courier New"/>
            </w:rPr>
            <w:delText>0</w:delText>
          </w:r>
        </w:del>
      </w:ins>
      <w:ins w:id="721" w:author="Katalin Filep" w:date="2012-02-20T08:28:00Z">
        <w:del w:id="722" w:author="Filep Katalin" w:date="2013-03-12T10:54:00Z">
          <w:r>
            <w:rPr>
              <w:rFonts w:ascii="H-Courier New" w:hAnsi="H-Courier New"/>
            </w:rPr>
            <w:delText>1</w:delText>
          </w:r>
        </w:del>
      </w:ins>
      <w:ins w:id="723" w:author="Filep Katalin" w:date="2017-03-22T13:21:00Z">
        <w:r w:rsidR="00AF38D8">
          <w:rPr>
            <w:rFonts w:ascii="H-Courier New" w:hAnsi="H-Courier New"/>
          </w:rPr>
          <w:t>6</w:t>
        </w:r>
      </w:ins>
      <w:ins w:id="724" w:author="mbalazs" w:date="2011-02-28T09:26:00Z">
        <w:r>
          <w:rPr>
            <w:rFonts w:ascii="H-Courier New" w:hAnsi="H-Courier New"/>
          </w:rPr>
          <w:t>.12.31.</w:t>
        </w:r>
      </w:ins>
    </w:p>
    <w:p w:rsidR="00853E29" w:rsidRDefault="00B946F0">
      <w:pPr>
        <w:ind w:right="56"/>
        <w:rPr>
          <w:del w:id="725" w:author="mbalazs" w:date="2011-02-28T09:26:00Z"/>
          <w:rFonts w:ascii="Courier New" w:hAnsi="Courier New"/>
          <w:lang w:val="en-GB"/>
        </w:rPr>
      </w:pPr>
      <w:del w:id="726" w:author="mbalazs" w:date="2011-02-28T09:26:00Z">
        <w:r>
          <w:rPr>
            <w:rFonts w:ascii="Courier New" w:hAnsi="Courier New"/>
          </w:rPr>
          <w:fldChar w:fldCharType="begin">
            <w:ffData>
              <w:name w:val="Text1"/>
              <w:enabled/>
              <w:calcOnExit w:val="0"/>
              <w:textInput>
                <w:type w:val="number"/>
                <w:maxLength w:val="1"/>
              </w:textInput>
            </w:ffData>
          </w:fldChar>
        </w:r>
        <w:r w:rsidR="00853E29">
          <w:rPr>
            <w:rFonts w:ascii="Courier New" w:hAnsi="Courier New"/>
            <w:lang w:val="en-GB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 w:rsidR="00853E29">
          <w:rPr>
            <w:rFonts w:ascii="Courier New" w:hAnsi="Courier New"/>
            <w:lang w:val="en-GB"/>
          </w:rPr>
          <w:delText>Budadental Kft./200</w:delText>
        </w:r>
      </w:del>
      <w:ins w:id="727" w:author="Dorottya" w:date="2010-05-01T18:24:00Z">
        <w:del w:id="728" w:author="mbalazs" w:date="2011-02-28T09:26:00Z">
          <w:r w:rsidR="00853E29">
            <w:rPr>
              <w:rFonts w:ascii="Courier New" w:hAnsi="Courier New"/>
              <w:lang w:val="en-GB"/>
            </w:rPr>
            <w:delText>9</w:delText>
          </w:r>
        </w:del>
      </w:ins>
      <w:del w:id="729" w:author="Dorottya" w:date="2010-05-01T18:24:00Z">
        <w:r w:rsidR="00853E29">
          <w:rPr>
            <w:rFonts w:ascii="Courier New" w:hAnsi="Courier New"/>
            <w:lang w:val="en-GB"/>
          </w:rPr>
          <w:delText>8</w:delText>
        </w:r>
      </w:del>
      <w:del w:id="730" w:author="mbalazs" w:date="2011-02-28T09:26:00Z">
        <w:r w:rsidR="00853E29">
          <w:rPr>
            <w:rFonts w:ascii="Courier New" w:hAnsi="Courier New"/>
            <w:lang w:val="en-GB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853E29" w:rsidRDefault="00B946F0">
      <w:pPr>
        <w:ind w:left="426"/>
        <w:rPr>
          <w:rFonts w:ascii="PFL-Helvetica" w:hAnsi="PFL-Helvetica"/>
          <w:lang w:val="en-GB"/>
        </w:rPr>
      </w:pPr>
      <w:r w:rsidRPr="00B946F0">
        <w:rPr>
          <w:rFonts w:ascii="PFL-Helvetica" w:hAnsi="PFL-Helvetica"/>
          <w:noProof/>
          <w:sz w:val="20"/>
          <w:lang w:val="hu-HU"/>
        </w:rPr>
        <w:pict>
          <v:line id="Line 4" o:spid="_x0000_s1037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JEnXZufAgAAnAUAAA4AAAAAAAAAAAAAAAAALgIAAGRycy9l&#10;Mm9Eb2MueG1sUEsBAi0AFAAGAAgAAAAhAHNLL0TbAAAABgEAAA8AAAAAAAAAAAAAAAAA+QQAAGRy&#10;cy9kb3ducmV2LnhtbFBLBQYAAAAABAAEAPMAAAABBgAAAAA=&#10;" o:allowincell="f" strokeweight=".25pt">
            <v:stroke startarrowwidth="narrow" startarrowlength="short" endarrowwidth="narrow" endarrowlength="short"/>
          </v:line>
        </w:pict>
      </w:r>
    </w:p>
    <w:p w:rsidR="00853E29" w:rsidRDefault="00853E29">
      <w:pPr>
        <w:ind w:firstLine="1134"/>
        <w:rPr>
          <w:rFonts w:ascii="PFL-Helvetica" w:hAnsi="PFL-Helvetica"/>
          <w:b/>
          <w:bCs/>
          <w:sz w:val="20"/>
          <w:lang w:val="en-GB"/>
        </w:rPr>
      </w:pPr>
      <w:r>
        <w:rPr>
          <w:rFonts w:ascii="PFL-Helvetica" w:hAnsi="PFL-Helvetica"/>
          <w:b/>
          <w:bCs/>
          <w:sz w:val="20"/>
          <w:lang w:val="en-GB"/>
        </w:rPr>
        <w:t xml:space="preserve">MÉRLEG </w:t>
      </w:r>
      <w:proofErr w:type="spellStart"/>
      <w:r>
        <w:rPr>
          <w:rFonts w:ascii="PFL-Helvetica" w:hAnsi="PFL-Helvetica"/>
          <w:b/>
          <w:bCs/>
          <w:sz w:val="20"/>
          <w:lang w:val="en-GB"/>
        </w:rPr>
        <w:t>Források</w:t>
      </w:r>
      <w:proofErr w:type="spellEnd"/>
      <w:r>
        <w:rPr>
          <w:rFonts w:ascii="PFL-Helvetica" w:hAnsi="PFL-Helvetica"/>
          <w:b/>
          <w:bCs/>
          <w:sz w:val="20"/>
          <w:lang w:val="en-GB"/>
        </w:rPr>
        <w:t xml:space="preserve"> (</w:t>
      </w:r>
      <w:proofErr w:type="spellStart"/>
      <w:r>
        <w:rPr>
          <w:rFonts w:ascii="PFL-Helvetica" w:hAnsi="PFL-Helvetica"/>
          <w:b/>
          <w:bCs/>
          <w:sz w:val="20"/>
          <w:lang w:val="en-GB"/>
        </w:rPr>
        <w:t>passzívák</w:t>
      </w:r>
      <w:proofErr w:type="spellEnd"/>
      <w:r>
        <w:rPr>
          <w:rFonts w:ascii="PFL-Helvetica" w:hAnsi="PFL-Helvetica"/>
          <w:b/>
          <w:bCs/>
          <w:sz w:val="20"/>
          <w:lang w:val="en-GB"/>
        </w:rPr>
        <w:t xml:space="preserve">) </w:t>
      </w:r>
      <w:del w:id="731" w:author="mbalazs" w:date="2011-02-28T09:26:00Z">
        <w:r>
          <w:rPr>
            <w:rFonts w:ascii="PFL-Helvetica" w:hAnsi="PFL-Helvetica"/>
            <w:b/>
            <w:bCs/>
            <w:sz w:val="20"/>
            <w:lang w:val="en-GB"/>
          </w:rPr>
          <w:delText>„A“ változat</w:delText>
        </w:r>
      </w:del>
    </w:p>
    <w:p w:rsidR="00853E29" w:rsidRDefault="00853E29">
      <w:pPr>
        <w:ind w:left="1440"/>
        <w:rPr>
          <w:rFonts w:ascii="PFL-Helvetica" w:hAnsi="PFL-Helvetica"/>
          <w:sz w:val="20"/>
          <w:lang w:val="en-GB"/>
        </w:rPr>
      </w:pPr>
      <w:r>
        <w:rPr>
          <w:rFonts w:ascii="PFL-Helvetica" w:hAnsi="PFL-Helvetica"/>
          <w:sz w:val="20"/>
          <w:lang w:val="en-GB"/>
        </w:rPr>
        <w:t xml:space="preserve">        </w:t>
      </w:r>
    </w:p>
    <w:p w:rsidR="00853E29" w:rsidRDefault="00853E29">
      <w:pPr>
        <w:rPr>
          <w:rFonts w:ascii="PFL-Helvetica" w:hAnsi="PFL-Helvetica"/>
          <w:sz w:val="20"/>
          <w:lang w:val="en-GB"/>
        </w:rPr>
      </w:pPr>
    </w:p>
    <w:p w:rsidR="00853E29" w:rsidRDefault="00853E29">
      <w:pPr>
        <w:rPr>
          <w:rFonts w:ascii="PFL-Helvetica" w:hAnsi="PFL-Helvetica"/>
          <w:sz w:val="20"/>
          <w:lang w:val="en-GB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proofErr w:type="spellStart"/>
      <w:r>
        <w:rPr>
          <w:rFonts w:ascii="PFL-Helvetica" w:hAnsi="PFL-Helvetica"/>
          <w:sz w:val="20"/>
        </w:rPr>
        <w:t>adatok</w:t>
      </w:r>
      <w:proofErr w:type="spellEnd"/>
      <w:r>
        <w:rPr>
          <w:rFonts w:ascii="PFL-Helvetica" w:hAnsi="PFL-Helvetica"/>
          <w:sz w:val="20"/>
        </w:rPr>
        <w:t xml:space="preserve"> </w:t>
      </w:r>
      <w:proofErr w:type="spellStart"/>
      <w:r>
        <w:rPr>
          <w:rFonts w:ascii="PFL-Helvetica" w:hAnsi="PFL-Helvetica"/>
          <w:sz w:val="20"/>
        </w:rPr>
        <w:t>eFt-ban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5103"/>
        <w:gridCol w:w="1417"/>
        <w:gridCol w:w="1418"/>
        <w:gridCol w:w="1417"/>
      </w:tblGrid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Sor</w:t>
            </w:r>
            <w:proofErr w:type="spellEnd"/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szám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megnevezése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év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Elõ</w:t>
            </w:r>
            <w:r>
              <w:rPr>
                <w:rFonts w:ascii="PFL-Helvetica" w:hAnsi="PFL-Helvetica"/>
                <w:b/>
                <w:sz w:val="18"/>
                <w:lang w:val="en-GB"/>
              </w:rPr>
              <w:t>zõ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év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(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ek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  <w:proofErr w:type="spellEnd"/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853E29">
        <w:trPr>
          <w:trHeight w:val="39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732" w:name="Text23"/>
            <w:bookmarkStart w:id="733" w:name="Text24"/>
            <w:r>
              <w:rPr>
                <w:rFonts w:ascii="PFL-Helvetica" w:hAnsi="PFL-Helvetica"/>
                <w:b/>
                <w:sz w:val="20"/>
              </w:rPr>
              <w:t>D.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Saját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tõke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(I.+II.+III.+IV.+V.+VI.</w:t>
            </w:r>
            <w:del w:id="734" w:author="mbalazs" w:date="2011-02-28T10:14:00Z">
              <w:r>
                <w:rPr>
                  <w:rFonts w:ascii="PFL-Helvetica" w:hAnsi="PFL-Helvetica"/>
                  <w:b/>
                  <w:sz w:val="20"/>
                </w:rPr>
                <w:delText>+VII.</w:delText>
              </w:r>
            </w:del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>)</w:t>
            </w:r>
          </w:p>
        </w:tc>
        <w:bookmarkEnd w:id="732"/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46C2" w:rsidRDefault="00D4307D">
            <w:pPr>
              <w:jc w:val="right"/>
              <w:rPr>
                <w:rFonts w:ascii="H-Courier New" w:hAnsi="H-Courier New"/>
                <w:sz w:val="20"/>
              </w:rPr>
            </w:pPr>
            <w:ins w:id="735" w:author="Filep Katalin" w:date="2016-04-21T12:07:00Z">
              <w:r>
                <w:rPr>
                  <w:rFonts w:ascii="H-Courier New" w:hAnsi="H-Courier New"/>
                  <w:b/>
                  <w:sz w:val="20"/>
                </w:rPr>
                <w:t xml:space="preserve">53 </w:t>
              </w:r>
            </w:ins>
            <w:ins w:id="736" w:author="Filep Katalin" w:date="2017-03-22T13:21:00Z">
              <w:r w:rsidR="00AF38D8">
                <w:rPr>
                  <w:rFonts w:ascii="H-Courier New" w:hAnsi="H-Courier New"/>
                  <w:b/>
                  <w:sz w:val="20"/>
                </w:rPr>
                <w:t>333</w:t>
              </w:r>
            </w:ins>
            <w:ins w:id="737" w:author="Katalin Filep" w:date="2012-02-20T08:28:00Z">
              <w:del w:id="738" w:author="Filep Katalin" w:date="2013-03-12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39" w:author="Dorottya" w:date="2010-05-01T18:25:00Z">
              <w:del w:id="740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-4.661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741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-1.443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742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733"/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743" w:author="mbalazs" w:date="2011-02-28T10:57:00Z">
              <w:del w:id="744" w:author="Katalin Filep" w:date="2012-02-20T08:29:00Z">
                <w:r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45" w:author="Katalin Filep" w:date="2012-02-20T08:29:00Z">
              <w:del w:id="746" w:author="Filep Katalin" w:date="2013-03-12T11:29:00Z">
                <w:r>
                  <w:rPr>
                    <w:rFonts w:ascii="H-Courier New" w:hAnsi="H-Courier New"/>
                    <w:b/>
                    <w:sz w:val="20"/>
                  </w:rPr>
                  <w:delText>52 849</w:delText>
                </w:r>
              </w:del>
            </w:ins>
            <w:ins w:id="747" w:author="Filep Katalin" w:date="2017-03-22T13:28:00Z">
              <w:r w:rsidR="00AF38D8">
                <w:rPr>
                  <w:rFonts w:ascii="H-Courier New" w:hAnsi="H-Courier New"/>
                  <w:b/>
                  <w:sz w:val="20"/>
                </w:rPr>
                <w:t>38 666</w:t>
              </w:r>
            </w:ins>
            <w:ins w:id="748" w:author="Dorottya" w:date="2010-05-01T18:26:00Z">
              <w:del w:id="749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-4.669</w:delText>
                </w:r>
              </w:del>
            </w:ins>
            <w:del w:id="750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-4.661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751" w:name="Text25"/>
            <w:bookmarkStart w:id="752" w:name="Text26"/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rPr>
                <w:rFonts w:ascii="PFL-Helvetica" w:hAnsi="PFL-Helvetica"/>
                <w:caps/>
                <w:sz w:val="20"/>
              </w:rPr>
            </w:pPr>
            <w:ins w:id="753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Jegyzett t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ke</w:t>
              </w:r>
            </w:ins>
            <w:del w:id="754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jegyzett tõke</w:delText>
              </w:r>
            </w:del>
          </w:p>
        </w:tc>
        <w:bookmarkEnd w:id="751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D4307D">
            <w:pPr>
              <w:jc w:val="right"/>
              <w:rPr>
                <w:rFonts w:ascii="H-Courier New" w:hAnsi="H-Courier New"/>
                <w:sz w:val="20"/>
                <w:lang w:val="en-GB"/>
              </w:rPr>
            </w:pPr>
            <w:ins w:id="755" w:author="Filep Katalin" w:date="2015-02-17T13:22:00Z">
              <w:r>
                <w:rPr>
                  <w:rFonts w:ascii="H-Courier New" w:hAnsi="H-Courier New"/>
                  <w:sz w:val="20"/>
                </w:rPr>
                <w:t>31</w:t>
              </w:r>
              <w:r w:rsidR="00853E29">
                <w:rPr>
                  <w:rFonts w:ascii="H-Courier New" w:hAnsi="H-Courier New"/>
                  <w:sz w:val="20"/>
                </w:rPr>
                <w:t xml:space="preserve"> 500</w:t>
              </w:r>
            </w:ins>
            <w:ins w:id="756" w:author="Katalin Filep" w:date="2012-02-20T08:29:00Z">
              <w:del w:id="757" w:author="Filep Katalin" w:date="2015-02-17T13:22:00Z">
                <w:r w:rsidR="00853E29"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58" w:author="Dorottya" w:date="2010-05-01T18:25:00Z">
              <w:del w:id="759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  <w:lang w:val="en-GB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  <w:lang w:val="en-GB"/>
                  </w:rPr>
                  <w:delText>10.000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60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  <w:lang w:val="en-GB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  <w:lang w:val="en-GB"/>
                </w:rPr>
                <w:delText>10.000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761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752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762" w:author="mbalazs" w:date="2011-02-28T10:58:00Z">
              <w:del w:id="763" w:author="Filep Katalin" w:date="2014-02-19T16:22:00Z">
                <w:r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64" w:author="Filep Katalin" w:date="2015-02-17T13:25:00Z">
              <w:r>
                <w:rPr>
                  <w:rFonts w:ascii="H-Courier New" w:hAnsi="H-Courier New"/>
                  <w:sz w:val="20"/>
                </w:rPr>
                <w:t>31 500</w:t>
              </w:r>
            </w:ins>
            <w:ins w:id="765" w:author="Dorottya" w:date="2010-05-01T18:27:00Z">
              <w:del w:id="766" w:author="mbalazs" w:date="2011-02-28T10:14:00Z">
                <w:r>
                  <w:rPr>
                    <w:rFonts w:ascii="H-Courier New" w:hAnsi="H-Courier New"/>
                    <w:sz w:val="20"/>
                  </w:rPr>
                  <w:delText>10.000</w:delText>
                </w:r>
              </w:del>
            </w:ins>
            <w:del w:id="767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10.000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rPr>
                <w:rFonts w:ascii="PFL-Helvetica" w:hAnsi="PFL-Helvetica"/>
                <w:caps/>
                <w:sz w:val="20"/>
              </w:rPr>
            </w:pPr>
            <w:ins w:id="768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keváltozás/Eredmény</w:t>
              </w:r>
            </w:ins>
            <w:del w:id="769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delText xml:space="preserve">          jegyzett, de még be nem  fizetett tõke (—)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770" w:author="Filep Katalin" w:date="2017-03-22T13:22:00Z">
              <w:r>
                <w:rPr>
                  <w:rFonts w:ascii="H-Courier New" w:hAnsi="H-Courier New"/>
                  <w:sz w:val="20"/>
                </w:rPr>
                <w:t>21 742</w:t>
              </w:r>
            </w:ins>
            <w:ins w:id="771" w:author="Katalin Filep" w:date="2012-02-20T08:29:00Z">
              <w:del w:id="772" w:author="Filep Katalin" w:date="2014-02-19T16:21:00Z">
                <w:r w:rsidR="00853E29">
                  <w:rPr>
                    <w:rFonts w:ascii="H-Courier New" w:hAnsi="H-Courier New"/>
                    <w:sz w:val="20"/>
                  </w:rPr>
                  <w:delText>-</w:delText>
                </w:r>
              </w:del>
              <w:del w:id="773" w:author="Filep Katalin" w:date="2013-03-12T10:54:00Z">
                <w:r w:rsidR="00853E29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774" w:author="Dorottya" w:date="2010-05-01T18:25:00Z">
              <w:del w:id="775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76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777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778" w:author="Filep Katalin" w:date="2017-03-22T13:26:00Z">
              <w:r>
                <w:rPr>
                  <w:rFonts w:ascii="H-Courier New" w:hAnsi="H-Courier New"/>
                  <w:sz w:val="20"/>
                </w:rPr>
                <w:t>21 833</w:t>
              </w:r>
            </w:ins>
            <w:ins w:id="779" w:author="mbalazs" w:date="2011-02-28T10:58:00Z">
              <w:del w:id="780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>-</w:delText>
                </w:r>
              </w:del>
            </w:ins>
            <w:ins w:id="781" w:author="Katalin Filep" w:date="2012-02-20T08:29:00Z">
              <w:del w:id="782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 xml:space="preserve">22 </w:delText>
                </w:r>
              </w:del>
            </w:ins>
            <w:ins w:id="783" w:author="Katalin Filep" w:date="2012-02-20T08:30:00Z">
              <w:del w:id="784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>0</w:delText>
                </w:r>
              </w:del>
            </w:ins>
            <w:ins w:id="785" w:author="Katalin Filep" w:date="2012-02-20T08:29:00Z">
              <w:del w:id="786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>12</w:delText>
                </w:r>
              </w:del>
            </w:ins>
            <w:ins w:id="787" w:author="mbalazs" w:date="2011-02-28T10:58:00Z">
              <w:del w:id="788" w:author="Katalin Filep" w:date="2012-02-20T08:29:00Z">
                <w:r w:rsidR="00853E29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del w:id="789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790" w:name="Text27"/>
            <w:bookmarkStart w:id="791" w:name="Text28"/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rPr>
                <w:rFonts w:ascii="PFL-Helvetica" w:hAnsi="PFL-Helvetica"/>
                <w:caps/>
                <w:sz w:val="20"/>
              </w:rPr>
            </w:pPr>
            <w:ins w:id="792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Lekötött tartalék</w:t>
              </w:r>
            </w:ins>
            <w:del w:id="793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tõketartalék</w:delText>
              </w:r>
            </w:del>
          </w:p>
        </w:tc>
        <w:bookmarkEnd w:id="790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794" w:author="Katalin Filep" w:date="2012-02-20T08:29:00Z">
              <w:del w:id="795" w:author="Filep Katalin" w:date="2013-03-12T10:54:00Z">
                <w:r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796" w:author="Dorottya" w:date="2010-05-01T18:25:00Z">
              <w:del w:id="797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sz w:val="20"/>
                  </w:rPr>
                  <w:delText>7.157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98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7.157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799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791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177DF2">
            <w:pPr>
              <w:jc w:val="right"/>
              <w:rPr>
                <w:rFonts w:ascii="H-Courier New" w:hAnsi="H-Courier New"/>
                <w:sz w:val="20"/>
              </w:rPr>
            </w:pPr>
            <w:ins w:id="800" w:author="Filep Katalin" w:date="2016-04-29T16:12:00Z">
              <w:r>
                <w:rPr>
                  <w:rFonts w:ascii="H-Courier New" w:hAnsi="H-Courier New"/>
                  <w:sz w:val="20"/>
                </w:rPr>
                <w:t>0</w:t>
              </w:r>
            </w:ins>
            <w:ins w:id="801" w:author="Katalin Filep" w:date="2012-02-20T08:29:00Z">
              <w:del w:id="802" w:author="Filep Katalin" w:date="2013-03-12T11:22:00Z">
                <w:r w:rsidR="00853E29">
                  <w:rPr>
                    <w:rFonts w:ascii="H-Courier New" w:hAnsi="H-Courier New"/>
                    <w:sz w:val="20"/>
                  </w:rPr>
                  <w:delText>20 912</w:delText>
                </w:r>
              </w:del>
            </w:ins>
            <w:ins w:id="803" w:author="mbalazs" w:date="2011-02-28T10:58:00Z">
              <w:del w:id="804" w:author="Katalin Filep" w:date="2012-02-20T08:29:00Z">
                <w:r w:rsidR="00853E29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805" w:author="Dorottya" w:date="2010-05-01T18:27:00Z">
              <w:del w:id="806" w:author="mbalazs" w:date="2011-02-28T10:14:00Z">
                <w:r w:rsidR="00853E29">
                  <w:rPr>
                    <w:rFonts w:ascii="H-Courier New" w:hAnsi="H-Courier New"/>
                    <w:sz w:val="20"/>
                  </w:rPr>
                  <w:delText>7.157</w:delText>
                </w:r>
              </w:del>
            </w:ins>
            <w:del w:id="807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7.157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808" w:name="Text29"/>
            <w:bookmarkStart w:id="809" w:name="Text30"/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rPr>
                <w:rFonts w:ascii="PFL-Helvetica" w:hAnsi="PFL-Helvetica"/>
                <w:caps/>
                <w:sz w:val="20"/>
              </w:rPr>
            </w:pPr>
            <w:ins w:id="810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Értékelési tartalék</w:t>
              </w:r>
            </w:ins>
            <w:del w:id="811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eredménytartalék</w:delText>
              </w:r>
            </w:del>
          </w:p>
        </w:tc>
        <w:bookmarkEnd w:id="808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ins w:id="812" w:author="Dorottya" w:date="2010-05-01T18:25:00Z">
              <w:del w:id="813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-18.600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14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-18.898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15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09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16" w:author="Dorottya" w:date="2010-05-01T18:27:00Z">
              <w:del w:id="817" w:author="mbalazs" w:date="2011-02-28T10:14:00Z">
                <w:r>
                  <w:rPr>
                    <w:rFonts w:ascii="H-Courier New" w:hAnsi="H-Courier New"/>
                    <w:sz w:val="20"/>
                  </w:rPr>
                  <w:delText>-21.818</w:delText>
                </w:r>
              </w:del>
            </w:ins>
            <w:del w:id="818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-18.600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rPr>
                <w:rFonts w:ascii="PFL-Helvetica" w:hAnsi="PFL-Helvetica"/>
                <w:caps/>
                <w:sz w:val="20"/>
              </w:rPr>
            </w:pPr>
            <w:ins w:id="819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Tárgyévi eredmény alaptevékenységb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 xml:space="preserve">l </w:t>
              </w:r>
            </w:ins>
            <w:del w:id="820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delText xml:space="preserve">      LEKÖTÖTT TARTALÉK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21" w:author="Katalin Filep" w:date="2012-02-20T08:29:00Z">
              <w:del w:id="822" w:author="Filep Katalin" w:date="2013-03-12T10:54:00Z">
                <w:r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ins w:id="823" w:author="Dorottya" w:date="2010-05-01T18:25:00Z">
              <w:del w:id="824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25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26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27" w:author="Katalin Filep" w:date="2012-02-20T08:36:00Z">
              <w:del w:id="828" w:author="Filep Katalin" w:date="2013-03-12T11:23:00Z">
                <w:r>
                  <w:rPr>
                    <w:rFonts w:ascii="H-Courier New" w:hAnsi="H-Courier New"/>
                    <w:sz w:val="20"/>
                  </w:rPr>
                  <w:delText>8 614</w:delText>
                </w:r>
              </w:del>
            </w:ins>
            <w:ins w:id="829" w:author="mbalazs" w:date="2011-02-28T10:58:00Z">
              <w:del w:id="830" w:author="Katalin Filep" w:date="2012-02-20T08:30:00Z">
                <w:r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del w:id="831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bookmarkStart w:id="832" w:name="Text31"/>
            <w:bookmarkStart w:id="833" w:name="Text32"/>
            <w:r>
              <w:rPr>
                <w:rFonts w:ascii="PFL-Helvetica" w:hAnsi="PFL-Helvetica"/>
                <w:sz w:val="20"/>
              </w:rPr>
              <w:t>VI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rPr>
                <w:rFonts w:ascii="PFL-Helvetica" w:hAnsi="PFL-Helvetica"/>
                <w:caps/>
                <w:sz w:val="20"/>
              </w:rPr>
            </w:pPr>
            <w:ins w:id="834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>Tárgyévi eredmény vállalkozási tevékenységb</w:t>
              </w:r>
              <w:r>
                <w:rPr>
                  <w:rFonts w:ascii="PFL-Helvetica" w:hAnsi="PFL-Helvetica" w:hint="eastAsia"/>
                  <w:caps/>
                  <w:sz w:val="20"/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</w:rPr>
                <w:t>l</w:t>
              </w:r>
            </w:ins>
            <w:del w:id="835" w:author="mbalazs" w:date="2011-02-28T10:12:00Z">
              <w:r>
                <w:rPr>
                  <w:rFonts w:ascii="PFL-Helvetica" w:hAnsi="PFL-Helvetica"/>
                  <w:caps/>
                  <w:sz w:val="20"/>
                </w:rPr>
                <w:tab/>
                <w:delText>értékelési tartalék</w:delText>
              </w:r>
            </w:del>
          </w:p>
        </w:tc>
        <w:bookmarkEnd w:id="832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836" w:author="Filep Katalin" w:date="2015-02-17T13:22:00Z">
              <w:r>
                <w:rPr>
                  <w:rFonts w:ascii="H-Courier New" w:hAnsi="H-Courier New"/>
                  <w:sz w:val="20"/>
                </w:rPr>
                <w:t>91</w:t>
              </w:r>
            </w:ins>
            <w:ins w:id="837" w:author="Dorottya" w:date="2010-05-01T18:25:00Z">
              <w:del w:id="838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39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40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33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841" w:author="Filep Katalin" w:date="2017-03-22T13:26:00Z">
              <w:r>
                <w:rPr>
                  <w:rFonts w:ascii="H-Courier New" w:hAnsi="H-Courier New"/>
                  <w:sz w:val="20"/>
                </w:rPr>
                <w:t>-14 667</w:t>
              </w:r>
            </w:ins>
            <w:ins w:id="842" w:author="Katalin Filep" w:date="2012-02-20T08:36:00Z">
              <w:del w:id="843" w:author="Filep Katalin" w:date="2013-03-12T11:23:00Z">
                <w:r w:rsidR="00853E29">
                  <w:rPr>
                    <w:rFonts w:ascii="H-Courier New" w:hAnsi="H-Courier New"/>
                    <w:sz w:val="20"/>
                  </w:rPr>
                  <w:delText>13 835</w:delText>
                </w:r>
              </w:del>
            </w:ins>
            <w:del w:id="844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845" w:name="Text35"/>
            <w:bookmarkStart w:id="846" w:name="Text36"/>
            <w:r>
              <w:rPr>
                <w:rFonts w:ascii="PFL-Helvetica" w:hAnsi="PFL-Helvetica"/>
                <w:b/>
                <w:sz w:val="20"/>
              </w:rPr>
              <w:t>E.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Céltartalékok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</w:p>
        </w:tc>
        <w:bookmarkEnd w:id="845"/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177DF2">
            <w:pPr>
              <w:jc w:val="right"/>
              <w:rPr>
                <w:rFonts w:ascii="H-Courier New" w:hAnsi="H-Courier New"/>
                <w:sz w:val="20"/>
              </w:rPr>
            </w:pPr>
            <w:ins w:id="847" w:author="Filep Katalin" w:date="2016-04-29T16:13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  <w:ins w:id="848" w:author="Dorottya" w:date="2010-05-01T18:25:00Z">
              <w:del w:id="849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850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51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846"/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52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  <w:ins w:id="853" w:author="Filep Katalin" w:date="2016-04-29T16:13:00Z">
              <w:r w:rsidR="00177DF2"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b/>
                <w:bCs/>
                <w:sz w:val="20"/>
              </w:rPr>
              <w:t>F.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bCs/>
                <w:sz w:val="20"/>
              </w:rPr>
              <w:t>Kötelezettségek</w:t>
            </w:r>
            <w:proofErr w:type="spellEnd"/>
            <w:r>
              <w:rPr>
                <w:rFonts w:ascii="PFL-Helvetica" w:hAnsi="PFL-Helvetica"/>
                <w:b/>
                <w:bCs/>
                <w:sz w:val="20"/>
              </w:rPr>
              <w:t xml:space="preserve"> (I.+II.+III. </w:t>
            </w:r>
            <w:proofErr w:type="spellStart"/>
            <w:r>
              <w:rPr>
                <w:rFonts w:ascii="PFL-Helvetica" w:hAnsi="PFL-Helvetica"/>
                <w:b/>
                <w:bCs/>
                <w:sz w:val="20"/>
              </w:rPr>
              <w:t>sorok</w:t>
            </w:r>
            <w:proofErr w:type="spellEnd"/>
            <w:r>
              <w:rPr>
                <w:rFonts w:ascii="PFL-Helvetica" w:hAnsi="PFL-Helvetica"/>
                <w:b/>
                <w:bCs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854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18 371</w:t>
              </w:r>
            </w:ins>
            <w:ins w:id="855" w:author="Katalin Filep" w:date="2012-02-20T08:29:00Z">
              <w:del w:id="856" w:author="Filep Katalin" w:date="2013-03-12T10:55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857" w:author="Dorottya" w:date="2010-05-01T18:25:00Z">
              <w:del w:id="858" w:author="Filep Katalin" w:date="2015-02-17T13:22:00Z"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14.163</w:del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859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12.099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860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861" w:author="Filep Katalin" w:date="2017-03-22T13:27:00Z">
              <w:r>
                <w:rPr>
                  <w:rFonts w:ascii="H-Courier New" w:hAnsi="H-Courier New"/>
                  <w:b/>
                  <w:bCs/>
                  <w:sz w:val="20"/>
                </w:rPr>
                <w:t>13 620</w:t>
              </w:r>
            </w:ins>
            <w:ins w:id="862" w:author="mbalazs" w:date="2011-02-28T10:58:00Z">
              <w:del w:id="863" w:author="Katalin Filep" w:date="2012-02-20T08:33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864" w:author="Katalin Filep" w:date="2012-02-22T13:07:00Z">
              <w:del w:id="865" w:author="Filep Katalin" w:date="2013-03-12T11:31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19 278</w:delText>
                </w:r>
              </w:del>
            </w:ins>
            <w:ins w:id="866" w:author="Dorottya" w:date="2010-05-01T18:27:00Z">
              <w:del w:id="867" w:author="mbalazs" w:date="2011-02-28T10:14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16.753</w:delText>
                </w:r>
              </w:del>
            </w:ins>
            <w:del w:id="868" w:author="Dorottya" w:date="2010-05-01T18:25:00Z"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14.163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 </w:t>
            </w:r>
            <w:del w:id="869" w:author="mbalazs" w:date="2011-02-28T10:15:00Z">
              <w:r>
                <w:rPr>
                  <w:rFonts w:ascii="PFL-Helvetica" w:hAnsi="PFL-Helvetica"/>
                  <w:sz w:val="20"/>
                </w:rPr>
                <w:delText xml:space="preserve">  </w:delText>
              </w:r>
            </w:del>
            <w:r>
              <w:rPr>
                <w:rFonts w:ascii="PFL-Helvetica" w:hAnsi="PFL-Helvetica"/>
                <w:sz w:val="20"/>
              </w:rPr>
              <w:t xml:space="preserve">HÁTRASOROLT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ins w:id="870" w:author="Dorottya" w:date="2010-05-01T18:25:00Z">
              <w:del w:id="871" w:author="Filep Katalin" w:date="2015-02-17T13:22:00Z">
                <w:r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sz w:val="20"/>
                  </w:rPr>
                </w:r>
                <w:r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72" w:author="Filep Katalin" w:date="2015-02-17T13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73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74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875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del w:id="876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  <w:r>
                <w:rPr>
                  <w:rFonts w:ascii="PFL-Helvetica" w:hAnsi="PFL-Helvetica"/>
                  <w:caps/>
                  <w:spacing w:val="-20"/>
                  <w:sz w:val="20"/>
                </w:rPr>
                <w:delText>h</w:delText>
              </w:r>
            </w:del>
            <w:ins w:id="877" w:author="mbalazs" w:date="2011-02-28T10:15:00Z">
              <w:r>
                <w:rPr>
                  <w:rFonts w:ascii="PFL-Helvetica" w:hAnsi="PFL-Helvetica"/>
                  <w:caps/>
                  <w:spacing w:val="-20"/>
                  <w:sz w:val="20"/>
                </w:rPr>
                <w:t>H</w:t>
              </w:r>
            </w:ins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osszú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878" w:author="Filep Katalin" w:date="2017-03-22T13:22:00Z">
              <w:r>
                <w:rPr>
                  <w:rFonts w:ascii="H-Courier New" w:hAnsi="H-Courier New"/>
                  <w:sz w:val="20"/>
                </w:rPr>
                <w:t>9 600</w:t>
              </w:r>
            </w:ins>
            <w:ins w:id="879" w:author="Dorottya" w:date="2010-05-01T18:25:00Z">
              <w:del w:id="880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81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82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883" w:author="Filep Katalin" w:date="2016-04-21T12:11:00Z">
              <w:r>
                <w:rPr>
                  <w:rFonts w:ascii="H-Courier New" w:hAnsi="H-Courier New"/>
                  <w:sz w:val="20"/>
                </w:rPr>
                <w:t>8 400</w:t>
              </w:r>
            </w:ins>
            <w:del w:id="884" w:author="Dorottya" w:date="2010-05-01T18:25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del w:id="885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</w:del>
            <w:ins w:id="886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r>
              <w:rPr>
                <w:rFonts w:ascii="PFL-Helvetica" w:hAnsi="PFL-Helvetica"/>
                <w:caps/>
                <w:sz w:val="20"/>
              </w:rPr>
              <w:t>rövid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887" w:author="Filep Katalin" w:date="2015-02-17T13:22:00Z">
              <w:r>
                <w:rPr>
                  <w:rFonts w:ascii="H-Courier New" w:hAnsi="H-Courier New"/>
                  <w:sz w:val="20"/>
                </w:rPr>
                <w:t>8 771</w:t>
              </w:r>
            </w:ins>
            <w:ins w:id="888" w:author="Katalin Filep" w:date="2012-02-20T08:29:00Z">
              <w:del w:id="889" w:author="Filep Katalin" w:date="2013-03-12T10:55:00Z">
                <w:r w:rsidR="00853E29"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890" w:author="Dorottya" w:date="2010-05-01T18:25:00Z">
              <w:del w:id="891" w:author="Filep Katalin" w:date="2015-02-17T13:22:00Z">
                <w:r w:rsidR="00B946F0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sz w:val="20"/>
                  </w:rPr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sz w:val="20"/>
                  </w:rPr>
                  <w:delText>14.163</w:delText>
                </w:r>
                <w:r w:rsidR="00B946F0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92" w:author="Filep Katalin" w:date="2015-02-17T13:22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sz w:val="20"/>
                </w:rPr>
                <w:delText>12.099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893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894" w:author="Katalin Filep" w:date="2012-02-22T13:07:00Z">
              <w:del w:id="895" w:author="Filep Katalin" w:date="2013-03-12T11:31:00Z">
                <w:r>
                  <w:rPr>
                    <w:rFonts w:ascii="H-Courier New" w:hAnsi="H-Courier New"/>
                    <w:sz w:val="20"/>
                  </w:rPr>
                  <w:delText>19 278</w:delText>
                </w:r>
              </w:del>
            </w:ins>
            <w:ins w:id="896" w:author="Filep Katalin" w:date="2015-02-17T13:31:00Z">
              <w:r w:rsidR="00AF38D8">
                <w:rPr>
                  <w:rFonts w:ascii="H-Courier New" w:hAnsi="H-Courier New"/>
                  <w:sz w:val="20"/>
                </w:rPr>
                <w:t>5 220</w:t>
              </w:r>
            </w:ins>
            <w:ins w:id="897" w:author="mbalazs" w:date="2011-02-28T10:58:00Z">
              <w:del w:id="898" w:author="Katalin Filep" w:date="2012-02-20T08:34:00Z">
                <w:r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899" w:author="Dorottya" w:date="2010-05-01T18:27:00Z">
              <w:del w:id="900" w:author="Katalin Filep" w:date="2012-02-22T13:07:00Z">
                <w:r>
                  <w:rPr>
                    <w:rFonts w:ascii="H-Courier New" w:hAnsi="H-Courier New"/>
                    <w:sz w:val="20"/>
                  </w:rPr>
                  <w:delText>16.753</w:delText>
                </w:r>
              </w:del>
            </w:ins>
            <w:del w:id="901" w:author="Katalin Filep" w:date="2012-02-22T13:07:00Z">
              <w:r w:rsidR="00B946F0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sz w:val="20"/>
                </w:rPr>
              </w:r>
              <w:r w:rsidR="00B946F0"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14.163</w:delText>
              </w:r>
              <w:r w:rsidR="00B946F0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G.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Passzív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idõbeli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elhatárolások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902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2 516</w:t>
              </w:r>
            </w:ins>
            <w:ins w:id="903" w:author="Katalin Filep" w:date="2012-02-20T08:29:00Z">
              <w:del w:id="904" w:author="Filep Katalin" w:date="2014-02-19T16:22:00Z">
                <w:r w:rsidR="00853E29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  <w:del w:id="905" w:author="Filep Katalin" w:date="2013-03-12T10:55:00Z">
                <w:r w:rsidR="00853E29"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906" w:author="Dorottya" w:date="2010-05-01T18:25:00Z">
              <w:del w:id="907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908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62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909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6C2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910" w:author="Filep Katalin" w:date="2017-03-22T13:27:00Z">
              <w:r>
                <w:rPr>
                  <w:rFonts w:ascii="H-Courier New" w:hAnsi="H-Courier New"/>
                  <w:b/>
                  <w:sz w:val="20"/>
                </w:rPr>
                <w:t>1 35</w:t>
              </w:r>
            </w:ins>
            <w:ins w:id="911" w:author="Filep Katalin" w:date="2017-03-22T13:28:00Z">
              <w:r>
                <w:rPr>
                  <w:rFonts w:ascii="H-Courier New" w:hAnsi="H-Courier New"/>
                  <w:b/>
                  <w:sz w:val="20"/>
                </w:rPr>
                <w:t>5</w:t>
              </w:r>
            </w:ins>
            <w:ins w:id="912" w:author="mbalazs" w:date="2011-02-28T10:58:00Z">
              <w:del w:id="913" w:author="Filep Katalin" w:date="2013-03-12T11:31:00Z">
                <w:r w:rsidR="00853E29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914" w:author="Katalin Filep" w:date="2012-02-20T08:34:00Z">
              <w:del w:id="915" w:author="Filep Katalin" w:date="2013-03-12T11:31:00Z">
                <w:r w:rsidR="00853E29">
                  <w:rPr>
                    <w:rFonts w:ascii="H-Courier New" w:hAnsi="H-Courier New"/>
                    <w:b/>
                    <w:sz w:val="20"/>
                  </w:rPr>
                  <w:delText>57</w:delText>
                </w:r>
              </w:del>
            </w:ins>
            <w:ins w:id="916" w:author="mbalazs" w:date="2011-02-28T10:58:00Z">
              <w:del w:id="917" w:author="Katalin Filep" w:date="2012-02-20T08:34:00Z">
                <w:r w:rsidR="00853E29"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918" w:author="Dorottya" w:date="2010-05-01T18:27:00Z">
              <w:del w:id="919" w:author="mbalazs" w:date="2011-02-28T10:14:00Z">
                <w:r w:rsidR="00853E29"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</w:del>
            </w:ins>
            <w:del w:id="920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100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853E29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pacing w:val="-20"/>
                <w:sz w:val="18"/>
              </w:rPr>
              <w:t>források (passzívák)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 xml:space="preserve">(D.+E.+F.+G. </w:t>
            </w:r>
            <w:proofErr w:type="spellStart"/>
            <w:r>
              <w:rPr>
                <w:rFonts w:ascii="PFL-Helvetica" w:hAnsi="PFL-Helvetica"/>
                <w:sz w:val="20"/>
              </w:rPr>
              <w:t>sor</w:t>
            </w:r>
            <w:proofErr w:type="spellEnd"/>
            <w:r>
              <w:rPr>
                <w:rFonts w:ascii="PFL-Helvetica" w:hAnsi="PFL-Helvetica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92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74 220</w:t>
              </w:r>
            </w:ins>
            <w:ins w:id="922" w:author="Katalin Filep" w:date="2012-02-20T08:29:00Z">
              <w:del w:id="923" w:author="Filep Katalin" w:date="2013-03-12T10:55:00Z">
                <w:r w:rsidR="00853E29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924" w:author="Dorottya" w:date="2010-05-01T18:25:00Z">
              <w:del w:id="925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926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927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928" w:author="Katalin Filep" w:date="2012-02-22T13:07:00Z">
              <w:del w:id="929" w:author="Filep Katalin" w:date="2013-03-12T11:32:00Z">
                <w:r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930" w:author="Filep Katalin" w:date="2017-03-22T13:28:00Z">
              <w:r w:rsidR="00AF38D8">
                <w:rPr>
                  <w:rFonts w:ascii="H-Courier New" w:hAnsi="H-Courier New"/>
                  <w:b/>
                  <w:sz w:val="20"/>
                </w:rPr>
                <w:t>53 641</w:t>
              </w:r>
            </w:ins>
            <w:ins w:id="931" w:author="mbalazs" w:date="2011-02-28T10:58:00Z">
              <w:del w:id="932" w:author="Katalin Filep" w:date="2012-02-20T08:34:00Z">
                <w:r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933" w:author="Dorottya" w:date="2010-05-01T18:27:00Z">
              <w:del w:id="934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935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853E29">
      <w:pPr>
        <w:rPr>
          <w:rFonts w:ascii="PFL-Helvetica" w:hAnsi="PFL-Helvetica"/>
          <w:sz w:val="20"/>
        </w:rPr>
      </w:pPr>
    </w:p>
    <w:p w:rsidR="00853E29" w:rsidRDefault="00B946F0">
      <w:pPr>
        <w:numPr>
          <w:ins w:id="936" w:author="mbalazs" w:date="2011-02-28T09:27:00Z"/>
        </w:numPr>
        <w:rPr>
          <w:ins w:id="937" w:author="mbalazs" w:date="2011-02-28T09:27:00Z"/>
          <w:rFonts w:ascii="PFL-Helvetica" w:hAnsi="PFL-Helvetica"/>
          <w:sz w:val="20"/>
        </w:rPr>
      </w:pPr>
      <w:ins w:id="938" w:author="mbalazs" w:date="2011-02-28T09:27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41" o:spid="_x0000_s103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HAcSVuhAgAAnQUAAA4AAAAAAAAAAAAAAAAALgIA&#10;AGRycy9lMm9Eb2MueG1sUEsBAi0AFAAGAAgAAAAhAIXNP5XfAAAACgEAAA8AAAAAAAAAAAAAAAAA&#10;+wQAAGRycy9kb3ducmV2LnhtbFBLBQYAAAAABAAEAPMAAAAHBgAAAAA=&#10;" o:allowincell="f">
              <v:stroke startarrowwidth="narrow" startarrowlength="short" endarrowwidth="narrow" endarrowlength="short"/>
            </v:line>
          </w:pict>
        </w:r>
        <w:proofErr w:type="spellStart"/>
        <w:r w:rsidR="00853E29">
          <w:rPr>
            <w:rFonts w:ascii="PFL-Helvetica" w:hAnsi="PFL-Helvetica"/>
            <w:sz w:val="20"/>
          </w:rPr>
          <w:t>Keltezés</w:t>
        </w:r>
        <w:proofErr w:type="spellEnd"/>
        <w:r w:rsidR="00853E29">
          <w:rPr>
            <w:rFonts w:ascii="PFL-Helvetica" w:hAnsi="PFL-Helvetica"/>
            <w:sz w:val="20"/>
          </w:rPr>
          <w:t xml:space="preserve">: </w:t>
        </w:r>
        <w:proofErr w:type="spellStart"/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 xml:space="preserve">, </w:t>
        </w:r>
        <w:del w:id="939" w:author="Filep Katalin" w:date="2017-03-22T13:22:00Z">
          <w:r w:rsidR="00853E29" w:rsidDel="00AF38D8">
            <w:rPr>
              <w:rFonts w:ascii="PFL-Helvetica" w:hAnsi="PFL-Helvetica"/>
              <w:sz w:val="20"/>
            </w:rPr>
            <w:delText>2011</w:delText>
          </w:r>
        </w:del>
      </w:ins>
      <w:ins w:id="940" w:author="Katalin Filep" w:date="2012-02-20T08:29:00Z">
        <w:del w:id="941" w:author="Filep Katalin" w:date="2013-03-12T10:55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942" w:author="mbalazs" w:date="2011-02-28T09:27:00Z">
        <w:del w:id="943" w:author="Filep Katalin" w:date="2017-03-22T13:22:00Z">
          <w:r w:rsidR="00853E29" w:rsidDel="00AF38D8">
            <w:rPr>
              <w:rFonts w:ascii="PFL-Helvetica" w:hAnsi="PFL-Helvetica"/>
              <w:sz w:val="20"/>
            </w:rPr>
            <w:delText>. március 1.</w:delText>
          </w:r>
        </w:del>
      </w:ins>
      <w:ins w:id="944" w:author="Katalin Filep" w:date="2012-02-20T08:29:00Z">
        <w:del w:id="945" w:author="Filep Katalin" w:date="2014-02-19T16:22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946" w:author="Katalin Filep" w:date="2012-05-08T08:30:00Z">
        <w:del w:id="947" w:author="Filep Katalin" w:date="2013-04-22T08:59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948" w:author="Filep Katalin" w:date="2013-03-12T10:55:00Z">
          <w:r w:rsidR="00853E29">
            <w:rPr>
              <w:rFonts w:ascii="PFL-Helvetica" w:hAnsi="PFL-Helvetica"/>
              <w:sz w:val="20"/>
            </w:rPr>
            <w:delText>ju</w:delText>
          </w:r>
        </w:del>
        <w:del w:id="949" w:author="Filep Katalin" w:date="2013-04-22T08:59:00Z">
          <w:r w:rsidR="00853E29">
            <w:rPr>
              <w:rFonts w:ascii="PFL-Helvetica" w:hAnsi="PFL-Helvetica"/>
              <w:sz w:val="20"/>
            </w:rPr>
            <w:delText>s 25</w:delText>
          </w:r>
        </w:del>
      </w:ins>
      <w:ins w:id="950" w:author="Katalin Filep" w:date="2012-02-20T08:29:00Z">
        <w:del w:id="951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  <w:ins w:id="952" w:author="Henriett.Bogdan" w:date="2015-05-28T15:04:00Z">
        <w:del w:id="953" w:author="Filep Katalin" w:date="2017-03-22T13:22:00Z">
          <w:r w:rsidR="00853E29" w:rsidDel="00AF38D8">
            <w:rPr>
              <w:rFonts w:ascii="PFL-Helvetica" w:hAnsi="PFL-Helvetica"/>
              <w:sz w:val="20"/>
            </w:rPr>
            <w:delText>május</w:delText>
          </w:r>
        </w:del>
        <w:del w:id="954" w:author="Filep Katalin" w:date="2016-04-21T12:08:00Z">
          <w:r w:rsidR="00853E29" w:rsidDel="00D4307D">
            <w:rPr>
              <w:rFonts w:ascii="PFL-Helvetica" w:hAnsi="PFL-Helvetica"/>
              <w:sz w:val="20"/>
            </w:rPr>
            <w:delText>4</w:delText>
          </w:r>
        </w:del>
      </w:ins>
      <w:ins w:id="955" w:author="Filep Katalin" w:date="2017-03-22T13:22:00Z">
        <w:r w:rsidR="00AF38D8">
          <w:rPr>
            <w:rFonts w:ascii="PFL-Helvetica" w:hAnsi="PFL-Helvetica"/>
            <w:sz w:val="20"/>
          </w:rPr>
          <w:t xml:space="preserve">2017. </w:t>
        </w:r>
      </w:ins>
      <w:ins w:id="956" w:author="vollzohu" w:date="2017-05-04T12:46:00Z">
        <w:r w:rsidR="008346C2">
          <w:rPr>
            <w:rFonts w:ascii="PFL-Helvetica" w:hAnsi="PFL-Helvetica"/>
            <w:sz w:val="20"/>
          </w:rPr>
          <w:t>m</w:t>
        </w:r>
      </w:ins>
      <w:ins w:id="957" w:author="vollzohu" w:date="2017-05-04T12:48:00Z">
        <w:r w:rsidR="008346C2">
          <w:rPr>
            <w:rFonts w:ascii="PFL-Helvetica" w:hAnsi="PFL-Helvetica"/>
            <w:sz w:val="20"/>
          </w:rPr>
          <w:t xml:space="preserve">árcius.22.       </w:t>
        </w:r>
        <w:r w:rsidR="00950D95">
          <w:rPr>
            <w:rFonts w:ascii="PFL-Helvetica" w:hAnsi="PFL-Helvetica"/>
            <w:sz w:val="20"/>
          </w:rPr>
          <w:t xml:space="preserve">       </w:t>
        </w:r>
        <w:r w:rsidR="008346C2">
          <w:rPr>
            <w:rFonts w:ascii="PFL-Helvetica" w:hAnsi="PFL-Helvetica"/>
            <w:sz w:val="20"/>
          </w:rPr>
          <w:t xml:space="preserve">                         </w:t>
        </w:r>
        <w:proofErr w:type="spellStart"/>
        <w:r w:rsidR="008346C2">
          <w:rPr>
            <w:rFonts w:ascii="PFL-Helvetica" w:hAnsi="PFL-Helvetica"/>
            <w:sz w:val="20"/>
          </w:rPr>
          <w:t>Kéthely</w:t>
        </w:r>
        <w:proofErr w:type="spellEnd"/>
        <w:r w:rsidR="008346C2">
          <w:rPr>
            <w:rFonts w:ascii="PFL-Helvetica" w:hAnsi="PFL-Helvetica"/>
            <w:sz w:val="20"/>
          </w:rPr>
          <w:t xml:space="preserve"> </w:t>
        </w:r>
        <w:proofErr w:type="spellStart"/>
        <w:r w:rsidR="008346C2">
          <w:rPr>
            <w:rFonts w:ascii="PFL-Helvetica" w:hAnsi="PFL-Helvetica"/>
            <w:sz w:val="20"/>
          </w:rPr>
          <w:t>Sári-puszta</w:t>
        </w:r>
        <w:proofErr w:type="spellEnd"/>
        <w:r w:rsidR="008346C2">
          <w:rPr>
            <w:rFonts w:ascii="PFL-Helvetica" w:hAnsi="PFL-Helvetica"/>
            <w:sz w:val="20"/>
          </w:rPr>
          <w:t xml:space="preserve"> 2017.05.19.</w:t>
        </w:r>
      </w:ins>
      <w:ins w:id="958" w:author="Filep Katalin" w:date="2017-03-22T13:22:00Z">
        <w:del w:id="959" w:author="vollzohu" w:date="2017-05-04T12:46:00Z">
          <w:r w:rsidR="00AF38D8" w:rsidDel="008346C2">
            <w:rPr>
              <w:rFonts w:ascii="PFL-Helvetica" w:hAnsi="PFL-Helvetica"/>
              <w:sz w:val="20"/>
            </w:rPr>
            <w:delText>március 22</w:delText>
          </w:r>
        </w:del>
      </w:ins>
      <w:ins w:id="960" w:author="Filep Katalin" w:date="2014-03-03T14:32:00Z">
        <w:del w:id="961" w:author="vollzohu" w:date="2017-05-04T12:46:00Z">
          <w:r w:rsidR="00853E29" w:rsidDel="008346C2">
            <w:rPr>
              <w:rFonts w:ascii="PFL-Helvetica" w:hAnsi="PFL-Helvetica"/>
              <w:sz w:val="20"/>
            </w:rPr>
            <w:delText>.</w:delText>
          </w:r>
        </w:del>
      </w:ins>
    </w:p>
    <w:p w:rsidR="00853E29" w:rsidRDefault="00B946F0">
      <w:pPr>
        <w:numPr>
          <w:ins w:id="962" w:author="mbalazs" w:date="2011-02-28T09:27:00Z"/>
        </w:numPr>
        <w:tabs>
          <w:tab w:val="center" w:pos="8505"/>
        </w:tabs>
        <w:rPr>
          <w:ins w:id="963" w:author="mbalazs" w:date="2011-02-28T09:27:00Z"/>
          <w:rFonts w:ascii="PFL-Helvetica" w:hAnsi="PFL-Helvetica"/>
          <w:sz w:val="20"/>
        </w:rPr>
      </w:pPr>
      <w:ins w:id="964" w:author="mbalazs" w:date="2011-02-28T09:27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40" o:spid="_x0000_s1035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t xml:space="preserve">a </w:t>
        </w:r>
        <w:proofErr w:type="spellStart"/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  <w:proofErr w:type="spellEnd"/>
      </w:ins>
    </w:p>
    <w:p w:rsidR="00853E29" w:rsidRDefault="00853E29">
      <w:pPr>
        <w:numPr>
          <w:ins w:id="965" w:author="mbalazs" w:date="2011-02-28T09:27:00Z"/>
        </w:numPr>
        <w:tabs>
          <w:tab w:val="center" w:pos="8505"/>
        </w:tabs>
        <w:rPr>
          <w:ins w:id="966" w:author="mbalazs" w:date="2011-02-28T09:27:00Z"/>
          <w:rFonts w:ascii="PFL-Helvetica" w:hAnsi="PFL-Helvetica"/>
          <w:sz w:val="20"/>
        </w:rPr>
      </w:pPr>
      <w:ins w:id="967" w:author="mbalazs" w:date="2011-02-28T09:27:00Z">
        <w:r>
          <w:rPr>
            <w:rFonts w:ascii="PFL-Helvetica" w:hAnsi="PFL-Helvetica"/>
            <w:sz w:val="20"/>
          </w:rPr>
          <w:tab/>
          <w:t>(</w:t>
        </w:r>
        <w:proofErr w:type="spellStart"/>
        <w:r>
          <w:rPr>
            <w:rFonts w:ascii="PFL-Helvetica" w:hAnsi="PFL-Helvetica"/>
            <w:sz w:val="20"/>
          </w:rPr>
          <w:t>képviselõje</w:t>
        </w:r>
        <w:proofErr w:type="spellEnd"/>
        <w:r>
          <w:rPr>
            <w:rFonts w:ascii="PFL-Helvetica" w:hAnsi="PFL-Helvetica"/>
            <w:sz w:val="20"/>
          </w:rPr>
          <w:t>)</w:t>
        </w:r>
      </w:ins>
    </w:p>
    <w:p w:rsidR="00853E29" w:rsidRDefault="00853E29">
      <w:pPr>
        <w:numPr>
          <w:ins w:id="968" w:author="mbalazs" w:date="2011-02-28T09:27:00Z"/>
        </w:numPr>
        <w:tabs>
          <w:tab w:val="center" w:pos="8505"/>
        </w:tabs>
        <w:rPr>
          <w:ins w:id="969" w:author="mbalazs" w:date="2011-02-28T09:27:00Z"/>
          <w:rFonts w:ascii="PFL-Helvetica" w:hAnsi="PFL-Helvetica"/>
          <w:sz w:val="20"/>
        </w:rPr>
      </w:pPr>
    </w:p>
    <w:p w:rsidR="00853E29" w:rsidRDefault="00853E29">
      <w:pPr>
        <w:rPr>
          <w:del w:id="970" w:author="mbalazs" w:date="2011-02-28T09:27:00Z"/>
          <w:rFonts w:ascii="PFL-Helvetica" w:hAnsi="PFL-Helvetica"/>
          <w:sz w:val="20"/>
        </w:rPr>
      </w:pPr>
      <w:del w:id="971" w:author="mbalazs" w:date="2011-02-28T09:27:00Z">
        <w:r>
          <w:rPr>
            <w:rFonts w:ascii="PFL-Helvetica" w:hAnsi="PFL-Helvetica"/>
            <w:sz w:val="20"/>
          </w:rPr>
          <w:delText xml:space="preserve">Keltezés: </w:delText>
        </w:r>
      </w:del>
      <w:ins w:id="972" w:author="Dorottya" w:date="2010-05-01T18:24:00Z">
        <w:del w:id="973" w:author="mbalazs" w:date="2011-02-28T09:27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974" w:author="Dorottya" w:date="2010-05-01T18:24:00Z">
        <w:r w:rsidR="00B946F0"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 w:rsidR="00B946F0">
          <w:rPr>
            <w:rFonts w:ascii="PFL-Helvetica" w:hAnsi="PFL-Helvetica"/>
            <w:sz w:val="20"/>
          </w:rPr>
        </w:r>
        <w:r w:rsidR="00B946F0"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 w:rsidR="00B946F0">
          <w:rPr>
            <w:rFonts w:ascii="PFL-Helvetica" w:hAnsi="PFL-Helvetica"/>
            <w:sz w:val="20"/>
          </w:rPr>
          <w:fldChar w:fldCharType="end"/>
        </w:r>
      </w:del>
    </w:p>
    <w:p w:rsidR="00853E29" w:rsidRDefault="00B946F0">
      <w:pPr>
        <w:tabs>
          <w:tab w:val="center" w:pos="8505"/>
        </w:tabs>
        <w:rPr>
          <w:del w:id="975" w:author="mbalazs" w:date="2011-02-28T09:27:00Z"/>
          <w:rFonts w:ascii="PFL-Helvetica" w:hAnsi="PFL-Helvetica"/>
          <w:sz w:val="20"/>
        </w:rPr>
      </w:pPr>
      <w:del w:id="976" w:author="mbalazs" w:date="2011-02-28T09:27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27" o:spid="_x0000_s103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-.15pt" to="52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CWoQIAAJw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">
              <v:stroke startarrowwidth="narrow" startarrowlength="short" endarrowwidth="narrow" endarrowlength="short"/>
            </v:line>
          </w:pict>
        </w:r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20" o:spid="_x0000_s1033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-.15pt" to="24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0boQIAAJw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977" w:author="mbalazs" w:date="2011-02-28T09:27:00Z"/>
          <w:rFonts w:ascii="PFL-Helvetica" w:hAnsi="PFL-Helvetica"/>
          <w:sz w:val="20"/>
        </w:rPr>
      </w:pPr>
      <w:del w:id="978" w:author="mbalazs" w:date="2011-02-28T09:27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tabs>
          <w:tab w:val="center" w:pos="8505"/>
        </w:tabs>
        <w:rPr>
          <w:rFonts w:ascii="PFL-Helvetica" w:hAnsi="PFL-Helvetica"/>
          <w:sz w:val="20"/>
        </w:rPr>
      </w:pP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numPr>
          <w:ins w:id="979" w:author="mbalazs" w:date="2011-02-28T09:40:00Z"/>
        </w:numPr>
        <w:rPr>
          <w:ins w:id="980" w:author="mbalazs" w:date="2011-02-28T09:40:00Z"/>
        </w:rPr>
      </w:pPr>
      <w:r>
        <w:rPr>
          <w:rFonts w:ascii="PFL-Helvetica" w:hAnsi="PFL-Helvetica"/>
          <w:b/>
          <w:sz w:val="20"/>
        </w:rPr>
        <w:br w:type="page"/>
      </w:r>
    </w:p>
    <w:p w:rsidR="00853E29" w:rsidRDefault="00853E29">
      <w:pPr>
        <w:framePr w:hSpace="181" w:wrap="notBeside" w:vAnchor="page" w:hAnchor="page" w:x="3981" w:y="1625"/>
        <w:numPr>
          <w:ins w:id="981" w:author="mbalazs" w:date="2011-02-28T09:40:00Z"/>
        </w:numPr>
        <w:rPr>
          <w:ins w:id="982" w:author="mbalazs" w:date="2011-02-28T09:40:00Z"/>
          <w:rFonts w:ascii="PFL-Helvetica" w:hAnsi="PFL-Helvetica"/>
          <w:sz w:val="16"/>
        </w:rPr>
      </w:pPr>
      <w:proofErr w:type="spellStart"/>
      <w:ins w:id="983" w:author="mbalazs" w:date="2011-02-28T09:40:00Z">
        <w:r>
          <w:rPr>
            <w:rFonts w:ascii="PFL-Helvetica" w:hAnsi="PFL-Helvetica"/>
            <w:sz w:val="16"/>
          </w:rPr>
          <w:lastRenderedPageBreak/>
          <w:t>Statisztikai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számjel</w:t>
        </w:r>
        <w:proofErr w:type="spellEnd"/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984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numPr>
                <w:ins w:id="985" w:author="mbalazs" w:date="2011-02-28T09:40:00Z"/>
              </w:numPr>
              <w:spacing w:before="80"/>
              <w:rPr>
                <w:ins w:id="986" w:author="mbalazs" w:date="2011-02-28T09:40:00Z"/>
                <w:rFonts w:ascii="H-Courier New" w:hAnsi="H-Courier New"/>
                <w:sz w:val="20"/>
              </w:rPr>
            </w:pPr>
            <w:ins w:id="987" w:author="mbalazs" w:date="2011-02-28T09:40:00Z">
              <w:del w:id="988" w:author="Filep Katalin" w:date="2016-04-21T12:21:00Z">
                <w:r w:rsidRPr="00B946F0">
                  <w:rPr>
                    <w:rFonts w:ascii="Times New Roman" w:hAnsi="Times New Roman"/>
                    <w:noProof/>
                    <w:sz w:val="20"/>
                    <w:lang w:val="hu-HU"/>
                  </w:rPr>
                  <w:pict>
                    <v:line id="Line 42" o:spid="_x0000_s1032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4pt" to="381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I0oQIAAJw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w:r>
              </w:del>
              <w:r w:rsidR="00853E29"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89" w:author="mbalazs" w:date="2011-02-28T09:40:00Z"/>
              </w:numPr>
              <w:spacing w:before="80"/>
              <w:rPr>
                <w:ins w:id="990" w:author="mbalazs" w:date="2011-02-28T09:40:00Z"/>
                <w:rFonts w:ascii="H-Courier New" w:hAnsi="H-Courier New"/>
                <w:sz w:val="20"/>
              </w:rPr>
            </w:pPr>
            <w:ins w:id="991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92" w:author="mbalazs" w:date="2011-02-28T09:40:00Z"/>
              </w:numPr>
              <w:spacing w:before="80"/>
              <w:rPr>
                <w:ins w:id="993" w:author="mbalazs" w:date="2011-02-28T09:40:00Z"/>
                <w:rFonts w:ascii="H-Courier New" w:hAnsi="H-Courier New"/>
                <w:sz w:val="20"/>
              </w:rPr>
            </w:pPr>
            <w:ins w:id="994" w:author="mbalazs" w:date="2011-02-28T09:40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95" w:author="mbalazs" w:date="2011-02-28T09:40:00Z"/>
              </w:numPr>
              <w:spacing w:before="80"/>
              <w:rPr>
                <w:ins w:id="996" w:author="mbalazs" w:date="2011-02-28T09:40:00Z"/>
                <w:rFonts w:ascii="H-Courier New" w:hAnsi="H-Courier New"/>
                <w:sz w:val="20"/>
              </w:rPr>
            </w:pPr>
            <w:ins w:id="997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998" w:author="mbalazs" w:date="2011-02-28T09:40:00Z"/>
              </w:numPr>
              <w:spacing w:before="80"/>
              <w:rPr>
                <w:ins w:id="999" w:author="mbalazs" w:date="2011-02-28T09:40:00Z"/>
                <w:rFonts w:ascii="H-Courier New" w:hAnsi="H-Courier New"/>
                <w:sz w:val="20"/>
              </w:rPr>
            </w:pPr>
            <w:ins w:id="1000" w:author="mbalazs" w:date="2011-02-28T09:40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01" w:author="mbalazs" w:date="2011-02-28T09:40:00Z"/>
              </w:numPr>
              <w:spacing w:before="80"/>
              <w:rPr>
                <w:ins w:id="1002" w:author="mbalazs" w:date="2011-02-28T09:40:00Z"/>
                <w:rFonts w:ascii="H-Courier New" w:hAnsi="H-Courier New"/>
                <w:sz w:val="20"/>
              </w:rPr>
            </w:pPr>
            <w:ins w:id="1003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04" w:author="mbalazs" w:date="2011-02-28T09:40:00Z"/>
              </w:numPr>
              <w:spacing w:before="80"/>
              <w:rPr>
                <w:ins w:id="1005" w:author="mbalazs" w:date="2011-02-28T09:40:00Z"/>
                <w:rFonts w:ascii="H-Courier New" w:hAnsi="H-Courier New"/>
                <w:sz w:val="20"/>
              </w:rPr>
            </w:pPr>
            <w:ins w:id="1006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07" w:author="mbalazs" w:date="2011-02-28T09:40:00Z"/>
              </w:numPr>
              <w:spacing w:before="80"/>
              <w:rPr>
                <w:ins w:id="1008" w:author="mbalazs" w:date="2011-02-28T09:40:00Z"/>
                <w:rFonts w:ascii="H-Courier New" w:hAnsi="H-Courier New"/>
                <w:sz w:val="20"/>
              </w:rPr>
            </w:pPr>
            <w:ins w:id="1009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0" w:author="mbalazs" w:date="2011-02-28T09:40:00Z"/>
              </w:numPr>
              <w:spacing w:before="80"/>
              <w:rPr>
                <w:ins w:id="1011" w:author="mbalazs" w:date="2011-02-28T09:40:00Z"/>
                <w:rFonts w:ascii="H-Courier New" w:hAnsi="H-Courier New"/>
                <w:sz w:val="20"/>
              </w:rPr>
            </w:pPr>
            <w:ins w:id="1012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3" w:author="mbalazs" w:date="2011-02-28T09:40:00Z"/>
              </w:numPr>
              <w:spacing w:before="80"/>
              <w:rPr>
                <w:ins w:id="1014" w:author="mbalazs" w:date="2011-02-28T09:40:00Z"/>
                <w:rFonts w:ascii="H-Courier New" w:hAnsi="H-Courier New"/>
                <w:sz w:val="20"/>
              </w:rPr>
            </w:pPr>
            <w:ins w:id="1015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6" w:author="mbalazs" w:date="2011-02-28T09:40:00Z"/>
              </w:numPr>
              <w:spacing w:before="80"/>
              <w:rPr>
                <w:ins w:id="1017" w:author="mbalazs" w:date="2011-02-28T09:40:00Z"/>
                <w:rFonts w:ascii="H-Courier New" w:hAnsi="H-Courier New"/>
                <w:sz w:val="20"/>
              </w:rPr>
            </w:pPr>
            <w:ins w:id="1018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19" w:author="mbalazs" w:date="2011-02-28T09:40:00Z"/>
              </w:numPr>
              <w:spacing w:before="80"/>
              <w:rPr>
                <w:ins w:id="1020" w:author="mbalazs" w:date="2011-02-28T09:40:00Z"/>
                <w:rFonts w:ascii="H-Courier New" w:hAnsi="H-Courier New"/>
                <w:sz w:val="20"/>
              </w:rPr>
            </w:pPr>
            <w:ins w:id="1021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22" w:author="mbalazs" w:date="2011-02-28T09:40:00Z"/>
              </w:numPr>
              <w:spacing w:before="80"/>
              <w:rPr>
                <w:ins w:id="1023" w:author="mbalazs" w:date="2011-02-28T09:40:00Z"/>
                <w:rFonts w:ascii="H-Courier New" w:hAnsi="H-Courier New"/>
                <w:sz w:val="20"/>
              </w:rPr>
            </w:pPr>
            <w:ins w:id="1024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25" w:author="mbalazs" w:date="2011-02-28T09:40:00Z"/>
              </w:numPr>
              <w:spacing w:before="80"/>
              <w:rPr>
                <w:ins w:id="1026" w:author="mbalazs" w:date="2011-02-28T09:40:00Z"/>
                <w:rFonts w:ascii="H-Courier New" w:hAnsi="H-Courier New"/>
                <w:sz w:val="20"/>
              </w:rPr>
            </w:pPr>
            <w:ins w:id="1027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177DF2">
            <w:pPr>
              <w:numPr>
                <w:ins w:id="1028" w:author="mbalazs" w:date="2011-02-28T09:40:00Z"/>
              </w:numPr>
              <w:spacing w:before="80"/>
              <w:rPr>
                <w:ins w:id="1029" w:author="mbalazs" w:date="2011-02-28T09:40:00Z"/>
                <w:rFonts w:ascii="H-Courier New" w:hAnsi="H-Courier New"/>
                <w:sz w:val="20"/>
              </w:rPr>
            </w:pPr>
            <w:ins w:id="1030" w:author="Filep Katalin" w:date="2016-04-29T16:12:00Z">
              <w:r>
                <w:rPr>
                  <w:rFonts w:ascii="H-Courier New" w:hAnsi="H-Courier New"/>
                  <w:sz w:val="20"/>
                </w:rPr>
                <w:t>3</w:t>
              </w:r>
            </w:ins>
            <w:ins w:id="1031" w:author="mbalazs" w:date="2011-02-28T09:40:00Z">
              <w:del w:id="1032" w:author="Filep Katalin" w:date="2016-04-29T16:12:00Z">
                <w:r w:rsidR="00853E29" w:rsidDel="00177DF2">
                  <w:rPr>
                    <w:rFonts w:ascii="H-Courier New" w:hAnsi="H-Courier New"/>
                    <w:sz w:val="20"/>
                  </w:rPr>
                  <w:delText>4</w:delText>
                </w:r>
              </w:del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33" w:author="mbalazs" w:date="2011-02-28T09:40:00Z"/>
              </w:numPr>
              <w:spacing w:before="80"/>
              <w:rPr>
                <w:ins w:id="1034" w:author="mbalazs" w:date="2011-02-28T09:40:00Z"/>
                <w:rFonts w:ascii="H-Courier New" w:hAnsi="H-Courier New"/>
                <w:sz w:val="20"/>
              </w:rPr>
            </w:pPr>
            <w:ins w:id="1035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36" w:author="mbalazs" w:date="2011-02-28T09:40:00Z"/>
              </w:numPr>
              <w:spacing w:before="80"/>
              <w:rPr>
                <w:ins w:id="1037" w:author="mbalazs" w:date="2011-02-28T09:40:00Z"/>
                <w:rFonts w:ascii="H-Courier New" w:hAnsi="H-Courier New"/>
                <w:sz w:val="20"/>
              </w:rPr>
            </w:pPr>
            <w:ins w:id="1038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853E29" w:rsidRDefault="00853E29">
      <w:pPr>
        <w:numPr>
          <w:ins w:id="1039" w:author="mbalazs" w:date="2011-02-28T09:40:00Z"/>
        </w:numPr>
        <w:rPr>
          <w:ins w:id="1040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ins w:id="1041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42" w:author="mbalazs" w:date="2011-02-28T09:40:00Z"/>
              </w:numPr>
              <w:spacing w:before="80"/>
              <w:rPr>
                <w:ins w:id="1043" w:author="mbalazs" w:date="2011-02-28T09:40:00Z"/>
                <w:rFonts w:ascii="H-Courier New" w:hAnsi="H-Courier New"/>
                <w:sz w:val="20"/>
              </w:rPr>
            </w:pPr>
            <w:ins w:id="1044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45" w:author="mbalazs" w:date="2011-02-28T09:40:00Z"/>
              </w:numPr>
              <w:spacing w:before="80"/>
              <w:rPr>
                <w:ins w:id="1046" w:author="mbalazs" w:date="2011-02-28T09:40:00Z"/>
                <w:rFonts w:ascii="H-Courier New" w:hAnsi="H-Courier New"/>
                <w:sz w:val="20"/>
              </w:rPr>
            </w:pPr>
            <w:ins w:id="1047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48" w:author="mbalazs" w:date="2011-02-28T09:40:00Z"/>
              </w:numPr>
              <w:spacing w:before="80"/>
              <w:rPr>
                <w:ins w:id="1049" w:author="mbalazs" w:date="2011-02-28T09:40:00Z"/>
                <w:rFonts w:ascii="H-Courier New" w:hAnsi="H-Courier New"/>
                <w:sz w:val="20"/>
              </w:rPr>
            </w:pPr>
            <w:ins w:id="1050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51" w:author="mbalazs" w:date="2011-02-28T09:40:00Z"/>
              </w:numPr>
              <w:spacing w:before="80"/>
              <w:rPr>
                <w:ins w:id="1052" w:author="mbalazs" w:date="2011-02-28T09:40:00Z"/>
                <w:rFonts w:ascii="H-Courier New" w:hAnsi="H-Courier New"/>
                <w:sz w:val="20"/>
              </w:rPr>
            </w:pPr>
            <w:ins w:id="1053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54" w:author="mbalazs" w:date="2011-02-28T09:40:00Z"/>
              </w:numPr>
              <w:spacing w:before="80"/>
              <w:rPr>
                <w:ins w:id="1055" w:author="mbalazs" w:date="2011-02-28T09:40:00Z"/>
                <w:rFonts w:ascii="H-Courier New" w:hAnsi="H-Courier New"/>
                <w:sz w:val="20"/>
              </w:rPr>
            </w:pPr>
            <w:ins w:id="1056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57" w:author="mbalazs" w:date="2011-02-28T09:40:00Z"/>
              </w:numPr>
              <w:spacing w:before="80"/>
              <w:rPr>
                <w:ins w:id="1058" w:author="mbalazs" w:date="2011-02-28T09:40:00Z"/>
                <w:rFonts w:ascii="H-Courier New" w:hAnsi="H-Courier New"/>
                <w:sz w:val="20"/>
              </w:rPr>
            </w:pPr>
            <w:ins w:id="1059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60" w:author="mbalazs" w:date="2011-02-28T09:40:00Z"/>
              </w:numPr>
              <w:spacing w:before="80"/>
              <w:rPr>
                <w:ins w:id="1061" w:author="mbalazs" w:date="2011-02-28T09:40:00Z"/>
                <w:rFonts w:ascii="H-Courier New" w:hAnsi="H-Courier New"/>
                <w:sz w:val="20"/>
              </w:rPr>
            </w:pPr>
            <w:ins w:id="1062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63" w:author="mbalazs" w:date="2011-02-28T09:40:00Z"/>
              </w:numPr>
              <w:spacing w:before="80"/>
              <w:rPr>
                <w:ins w:id="1064" w:author="mbalazs" w:date="2011-02-28T09:40:00Z"/>
                <w:rFonts w:ascii="H-Courier New" w:hAnsi="H-Courier New"/>
                <w:sz w:val="20"/>
              </w:rPr>
            </w:pPr>
            <w:ins w:id="1065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66" w:author="mbalazs" w:date="2011-02-28T09:40:00Z"/>
              </w:numPr>
              <w:spacing w:before="80"/>
              <w:rPr>
                <w:ins w:id="1067" w:author="mbalazs" w:date="2011-02-28T09:40:00Z"/>
                <w:rFonts w:ascii="H-Courier New" w:hAnsi="H-Courier New"/>
                <w:sz w:val="20"/>
              </w:rPr>
            </w:pPr>
            <w:ins w:id="1068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69" w:author="mbalazs" w:date="2011-02-28T09:40:00Z"/>
              </w:numPr>
              <w:spacing w:before="80"/>
              <w:rPr>
                <w:ins w:id="1070" w:author="mbalazs" w:date="2011-02-28T09:40:00Z"/>
                <w:rFonts w:ascii="H-Courier New" w:hAnsi="H-Courier New"/>
                <w:sz w:val="20"/>
              </w:rPr>
            </w:pPr>
            <w:ins w:id="1071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72" w:author="mbalazs" w:date="2011-02-28T09:40:00Z"/>
              </w:numPr>
              <w:spacing w:before="80"/>
              <w:rPr>
                <w:ins w:id="1073" w:author="mbalazs" w:date="2011-02-28T09:40:00Z"/>
                <w:rFonts w:ascii="H-Courier New" w:hAnsi="H-Courier New"/>
                <w:sz w:val="20"/>
              </w:rPr>
            </w:pPr>
            <w:ins w:id="1074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numPr>
                <w:ins w:id="1075" w:author="mbalazs" w:date="2011-02-28T09:40:00Z"/>
              </w:numPr>
              <w:spacing w:before="80"/>
              <w:rPr>
                <w:ins w:id="1076" w:author="mbalazs" w:date="2011-02-28T09:40:00Z"/>
                <w:rFonts w:ascii="H-Courier New" w:hAnsi="H-Courier New"/>
                <w:sz w:val="20"/>
              </w:rPr>
            </w:pPr>
            <w:ins w:id="1077" w:author="mbalazs" w:date="2011-02-28T09:40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numPr>
                <w:ins w:id="1078" w:author="mbalazs" w:date="2011-02-28T09:40:00Z"/>
              </w:numPr>
              <w:spacing w:before="80"/>
              <w:rPr>
                <w:ins w:id="1079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80" w:author="mbalazs" w:date="2011-02-28T09:40:00Z"/>
              </w:numPr>
              <w:spacing w:before="80"/>
              <w:rPr>
                <w:ins w:id="1081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82" w:author="mbalazs" w:date="2011-02-28T09:40:00Z"/>
              </w:numPr>
              <w:spacing w:before="80"/>
              <w:rPr>
                <w:ins w:id="1083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84" w:author="mbalazs" w:date="2011-02-28T09:40:00Z"/>
              </w:numPr>
              <w:spacing w:before="80"/>
              <w:rPr>
                <w:ins w:id="1085" w:author="mbalazs" w:date="2011-02-28T09:40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853E29" w:rsidRDefault="00853E29">
            <w:pPr>
              <w:numPr>
                <w:ins w:id="1086" w:author="mbalazs" w:date="2011-02-28T09:40:00Z"/>
              </w:numPr>
              <w:spacing w:before="80"/>
              <w:rPr>
                <w:ins w:id="1087" w:author="mbalazs" w:date="2011-02-28T09:40:00Z"/>
                <w:rFonts w:ascii="PFL-Helvetica" w:hAnsi="PFL-Helvetica"/>
                <w:b/>
              </w:rPr>
            </w:pPr>
          </w:p>
        </w:tc>
      </w:tr>
    </w:tbl>
    <w:p w:rsidR="00853E29" w:rsidRDefault="00853E29">
      <w:pPr>
        <w:framePr w:hSpace="181" w:wrap="notBeside" w:vAnchor="page" w:hAnchor="page" w:x="2301" w:y="2345"/>
        <w:numPr>
          <w:ins w:id="1088" w:author="mbalazs" w:date="2011-02-28T09:40:00Z"/>
        </w:numPr>
        <w:rPr>
          <w:ins w:id="1089" w:author="mbalazs" w:date="2011-02-28T09:40:00Z"/>
          <w:rFonts w:ascii="PFL-Helvetica" w:hAnsi="PFL-Helvetica"/>
          <w:sz w:val="16"/>
        </w:rPr>
      </w:pPr>
      <w:proofErr w:type="spellStart"/>
      <w:ins w:id="1090" w:author="mbalazs" w:date="2011-02-28T09:40:00Z">
        <w:r>
          <w:rPr>
            <w:rFonts w:ascii="PFL-Helvetica" w:hAnsi="PFL-Helvetica"/>
            <w:sz w:val="16"/>
          </w:rPr>
          <w:t>Cégjegyzék</w:t>
        </w:r>
        <w:proofErr w:type="spellEnd"/>
        <w:r>
          <w:rPr>
            <w:rFonts w:ascii="PFL-Helvetica" w:hAnsi="PFL-Helvetica"/>
            <w:sz w:val="16"/>
          </w:rPr>
          <w:t xml:space="preserve"> </w:t>
        </w:r>
        <w:proofErr w:type="spellStart"/>
        <w:r>
          <w:rPr>
            <w:rFonts w:ascii="PFL-Helvetica" w:hAnsi="PFL-Helvetica"/>
            <w:sz w:val="16"/>
          </w:rPr>
          <w:t>száma</w:t>
        </w:r>
        <w:proofErr w:type="spellEnd"/>
      </w:ins>
    </w:p>
    <w:p w:rsidR="00853E29" w:rsidRDefault="00853E29">
      <w:pPr>
        <w:numPr>
          <w:ins w:id="1091" w:author="mbalazs" w:date="2011-02-28T09:40:00Z"/>
        </w:numPr>
        <w:rPr>
          <w:ins w:id="1092" w:author="mbalazs" w:date="2011-02-28T09:40:00Z"/>
          <w:rFonts w:ascii="PFL-Helvetica" w:hAnsi="PFL-Helvetica"/>
          <w:sz w:val="16"/>
        </w:rPr>
      </w:pPr>
    </w:p>
    <w:p w:rsidR="00853E29" w:rsidRDefault="00853E29">
      <w:pPr>
        <w:jc w:val="center"/>
        <w:rPr>
          <w:del w:id="1093" w:author="mbalazs" w:date="2011-02-28T09:40:00Z"/>
          <w:rFonts w:ascii="PFL-Helvetica" w:hAnsi="PFL-Helvetica"/>
          <w:sz w:val="20"/>
        </w:rPr>
      </w:pPr>
    </w:p>
    <w:p w:rsidR="00853E29" w:rsidRDefault="00853E29">
      <w:pPr>
        <w:framePr w:hSpace="181" w:wrap="notBeside" w:vAnchor="page" w:hAnchor="page" w:x="3861" w:y="1625"/>
        <w:rPr>
          <w:del w:id="1094" w:author="mbalazs" w:date="2011-02-28T09:40:00Z"/>
          <w:rFonts w:ascii="PFL-Helvetica" w:hAnsi="PFL-Helvetica"/>
          <w:sz w:val="16"/>
        </w:rPr>
      </w:pPr>
      <w:del w:id="1095" w:author="mbalazs" w:date="2011-02-28T09:40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1096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097" w:author="mbalazs" w:date="2011-02-28T09:40:00Z"/>
                <w:rFonts w:ascii="H-Courier New" w:hAnsi="H-Courier New"/>
                <w:sz w:val="20"/>
              </w:rPr>
            </w:pPr>
            <w:del w:id="109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099" w:author="mbalazs" w:date="2011-02-28T09:40:00Z"/>
                <w:rFonts w:ascii="H-Courier New" w:hAnsi="H-Courier New"/>
                <w:sz w:val="20"/>
              </w:rPr>
            </w:pPr>
            <w:del w:id="110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01" w:author="mbalazs" w:date="2011-02-28T09:40:00Z"/>
                <w:rFonts w:ascii="H-Courier New" w:hAnsi="H-Courier New"/>
                <w:sz w:val="20"/>
              </w:rPr>
            </w:pPr>
            <w:del w:id="110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03" w:author="mbalazs" w:date="2011-02-28T09:40:00Z"/>
                <w:rFonts w:ascii="H-Courier New" w:hAnsi="H-Courier New"/>
                <w:sz w:val="20"/>
              </w:rPr>
            </w:pPr>
            <w:del w:id="110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05" w:author="mbalazs" w:date="2011-02-28T09:40:00Z"/>
                <w:rFonts w:ascii="H-Courier New" w:hAnsi="H-Courier New"/>
                <w:sz w:val="20"/>
              </w:rPr>
            </w:pPr>
            <w:del w:id="110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07" w:author="mbalazs" w:date="2011-02-28T09:40:00Z"/>
                <w:rFonts w:ascii="H-Courier New" w:hAnsi="H-Courier New"/>
                <w:sz w:val="20"/>
              </w:rPr>
            </w:pPr>
            <w:del w:id="110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09" w:author="mbalazs" w:date="2011-02-28T09:40:00Z"/>
                <w:rFonts w:ascii="H-Courier New" w:hAnsi="H-Courier New"/>
                <w:sz w:val="20"/>
              </w:rPr>
            </w:pPr>
            <w:del w:id="111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11" w:author="mbalazs" w:date="2011-02-28T09:40:00Z"/>
                <w:rFonts w:ascii="H-Courier New" w:hAnsi="H-Courier New"/>
                <w:sz w:val="20"/>
              </w:rPr>
            </w:pPr>
            <w:del w:id="111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13" w:author="mbalazs" w:date="2011-02-28T09:40:00Z"/>
                <w:rFonts w:ascii="H-Courier New" w:hAnsi="H-Courier New"/>
                <w:sz w:val="20"/>
              </w:rPr>
            </w:pPr>
            <w:del w:id="111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15" w:author="mbalazs" w:date="2011-02-28T09:40:00Z"/>
                <w:rFonts w:ascii="H-Courier New" w:hAnsi="H-Courier New"/>
                <w:sz w:val="20"/>
              </w:rPr>
            </w:pPr>
            <w:del w:id="111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17" w:author="mbalazs" w:date="2011-02-28T09:40:00Z"/>
                <w:rFonts w:ascii="H-Courier New" w:hAnsi="H-Courier New"/>
                <w:sz w:val="20"/>
              </w:rPr>
            </w:pPr>
            <w:del w:id="111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19" w:author="mbalazs" w:date="2011-02-28T09:40:00Z"/>
                <w:rFonts w:ascii="H-Courier New" w:hAnsi="H-Courier New"/>
                <w:sz w:val="20"/>
              </w:rPr>
            </w:pPr>
            <w:del w:id="112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21" w:author="mbalazs" w:date="2011-02-28T09:40:00Z"/>
                <w:rFonts w:ascii="H-Courier New" w:hAnsi="H-Courier New"/>
                <w:sz w:val="20"/>
              </w:rPr>
            </w:pPr>
            <w:del w:id="112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23" w:author="mbalazs" w:date="2011-02-28T09:40:00Z"/>
                <w:rFonts w:ascii="H-Courier New" w:hAnsi="H-Courier New"/>
                <w:sz w:val="20"/>
              </w:rPr>
            </w:pPr>
            <w:del w:id="112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25" w:author="mbalazs" w:date="2011-02-28T09:40:00Z"/>
                <w:rFonts w:ascii="H-Courier New" w:hAnsi="H-Courier New"/>
                <w:sz w:val="20"/>
              </w:rPr>
            </w:pPr>
            <w:del w:id="112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27" w:author="mbalazs" w:date="2011-02-28T09:40:00Z"/>
                <w:rFonts w:ascii="H-Courier New" w:hAnsi="H-Courier New"/>
                <w:sz w:val="20"/>
              </w:rPr>
            </w:pPr>
            <w:del w:id="112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29" w:author="mbalazs" w:date="2011-02-28T09:40:00Z"/>
                <w:rFonts w:ascii="H-Courier New" w:hAnsi="H-Courier New"/>
                <w:sz w:val="20"/>
              </w:rPr>
            </w:pPr>
            <w:del w:id="113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853E29" w:rsidRDefault="00853E29">
      <w:pPr>
        <w:pStyle w:val="lfej"/>
        <w:tabs>
          <w:tab w:val="clear" w:pos="4153"/>
          <w:tab w:val="clear" w:pos="8306"/>
        </w:tabs>
        <w:rPr>
          <w:del w:id="1131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853E29">
        <w:trPr>
          <w:trHeight w:hRule="exact" w:val="400"/>
          <w:del w:id="1132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33" w:author="mbalazs" w:date="2011-02-28T09:40:00Z"/>
                <w:rFonts w:ascii="H-Courier New" w:hAnsi="H-Courier New"/>
                <w:sz w:val="20"/>
              </w:rPr>
            </w:pPr>
            <w:del w:id="113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35" w:author="mbalazs" w:date="2011-02-28T09:40:00Z"/>
                <w:rFonts w:ascii="H-Courier New" w:hAnsi="H-Courier New"/>
                <w:sz w:val="20"/>
              </w:rPr>
            </w:pPr>
            <w:del w:id="113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37" w:author="mbalazs" w:date="2011-02-28T09:40:00Z"/>
                <w:rFonts w:ascii="H-Courier New" w:hAnsi="H-Courier New"/>
                <w:sz w:val="20"/>
              </w:rPr>
            </w:pPr>
            <w:del w:id="1138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39" w:author="mbalazs" w:date="2011-02-28T09:40:00Z"/>
                <w:rFonts w:ascii="H-Courier New" w:hAnsi="H-Courier New"/>
                <w:sz w:val="20"/>
              </w:rPr>
            </w:pPr>
            <w:del w:id="114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41" w:author="mbalazs" w:date="2011-02-28T09:40:00Z"/>
                <w:rFonts w:ascii="H-Courier New" w:hAnsi="H-Courier New"/>
                <w:sz w:val="20"/>
              </w:rPr>
            </w:pPr>
            <w:del w:id="114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43" w:author="mbalazs" w:date="2011-02-28T09:40:00Z"/>
                <w:rFonts w:ascii="H-Courier New" w:hAnsi="H-Courier New"/>
                <w:sz w:val="20"/>
              </w:rPr>
            </w:pPr>
            <w:del w:id="1144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45" w:author="mbalazs" w:date="2011-02-28T09:40:00Z"/>
                <w:rFonts w:ascii="H-Courier New" w:hAnsi="H-Courier New"/>
                <w:sz w:val="20"/>
              </w:rPr>
            </w:pPr>
            <w:del w:id="114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47" w:author="mbalazs" w:date="2011-02-28T09:40:00Z"/>
                <w:rFonts w:ascii="H-Courier New" w:hAnsi="H-Courier New"/>
                <w:sz w:val="20"/>
              </w:rPr>
            </w:pPr>
            <w:del w:id="114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49" w:author="mbalazs" w:date="2011-02-28T09:40:00Z"/>
                <w:rFonts w:ascii="H-Courier New" w:hAnsi="H-Courier New"/>
                <w:sz w:val="20"/>
              </w:rPr>
            </w:pPr>
            <w:del w:id="115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51" w:author="mbalazs" w:date="2011-02-28T09:40:00Z"/>
                <w:rFonts w:ascii="H-Courier New" w:hAnsi="H-Courier New"/>
                <w:sz w:val="20"/>
              </w:rPr>
            </w:pPr>
            <w:del w:id="115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53" w:author="mbalazs" w:date="2011-02-28T09:40:00Z"/>
                <w:rFonts w:ascii="H-Courier New" w:hAnsi="H-Courier New"/>
                <w:sz w:val="20"/>
              </w:rPr>
            </w:pPr>
            <w:del w:id="115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B946F0">
            <w:pPr>
              <w:spacing w:before="80"/>
              <w:rPr>
                <w:del w:id="1155" w:author="mbalazs" w:date="2011-02-28T09:40:00Z"/>
                <w:rFonts w:ascii="H-Courier New" w:hAnsi="H-Courier New"/>
                <w:sz w:val="20"/>
              </w:rPr>
            </w:pPr>
            <w:del w:id="115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853E29" w:rsidRDefault="00853E29">
            <w:pPr>
              <w:spacing w:before="80"/>
              <w:rPr>
                <w:del w:id="1157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1158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853E29" w:rsidRDefault="00853E29">
            <w:pPr>
              <w:spacing w:before="80"/>
              <w:rPr>
                <w:del w:id="1159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60" w:author="mbalazs" w:date="2011-02-28T09:40:00Z"/>
                <w:rFonts w:ascii="PFL-Helvetica" w:hAnsi="PFL-Helvetica"/>
                <w:b/>
              </w:rPr>
            </w:pPr>
            <w:del w:id="1161" w:author="mbalazs" w:date="2011-02-28T09:40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80"/>
              <w:rPr>
                <w:del w:id="1162" w:author="mbalazs" w:date="2011-02-28T09:40:00Z"/>
                <w:rFonts w:ascii="PFL-Helvetica" w:hAnsi="PFL-Helvetica"/>
                <w:b/>
              </w:rPr>
            </w:pPr>
            <w:del w:id="1163" w:author="mbalazs" w:date="2011-02-28T09:40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853E29" w:rsidRDefault="00853E29">
      <w:pPr>
        <w:framePr w:hSpace="181" w:wrap="notBeside" w:vAnchor="page" w:hAnchor="page" w:x="2181" w:y="2345"/>
        <w:rPr>
          <w:del w:id="1164" w:author="mbalazs" w:date="2011-02-28T09:40:00Z"/>
          <w:rFonts w:ascii="PFL-Helvetica" w:hAnsi="PFL-Helvetica"/>
          <w:sz w:val="16"/>
        </w:rPr>
      </w:pPr>
      <w:del w:id="1165" w:author="mbalazs" w:date="2011-02-28T09:40:00Z">
        <w:r>
          <w:rPr>
            <w:rFonts w:ascii="PFL-Helvetica" w:hAnsi="PFL-Helvetica"/>
            <w:sz w:val="16"/>
          </w:rPr>
          <w:delText>Cégjegyzék száma</w:delText>
        </w:r>
      </w:del>
    </w:p>
    <w:p w:rsidR="00853E29" w:rsidRDefault="00853E29">
      <w:pPr>
        <w:rPr>
          <w:del w:id="1166" w:author="mbalazs" w:date="2011-02-28T09:40:00Z"/>
          <w:rFonts w:ascii="PFL-Helvetica" w:hAnsi="PFL-Helvetica"/>
          <w:sz w:val="2"/>
        </w:rPr>
      </w:pPr>
    </w:p>
    <w:p w:rsidR="00853E29" w:rsidRDefault="00853E29">
      <w:pPr>
        <w:rPr>
          <w:del w:id="1167" w:author="mbalazs" w:date="2011-02-28T10:53:00Z"/>
          <w:rFonts w:ascii="PFL-Helvetica" w:hAnsi="PFL-Helvetica"/>
          <w:sz w:val="20"/>
        </w:rPr>
      </w:pPr>
    </w:p>
    <w:p w:rsidR="00853E29" w:rsidRDefault="00853E29">
      <w:pPr>
        <w:numPr>
          <w:ins w:id="1168" w:author="mbalazs" w:date="2011-02-28T09:40:00Z"/>
        </w:numPr>
        <w:ind w:right="56"/>
        <w:rPr>
          <w:ins w:id="1169" w:author="mbalazs" w:date="2011-02-28T09:40:00Z"/>
          <w:rFonts w:ascii="Courier New" w:hAnsi="Courier New"/>
        </w:rPr>
      </w:pPr>
      <w:ins w:id="1170" w:author="mbalazs" w:date="2011-02-28T09:40:00Z">
        <w:r>
          <w:rPr>
            <w:rFonts w:ascii="H-Courier New" w:hAnsi="H-Courier New"/>
          </w:rPr>
          <w:t>Balaton-</w:t>
        </w:r>
        <w:proofErr w:type="spellStart"/>
        <w:r>
          <w:rPr>
            <w:rFonts w:ascii="H-Courier New" w:hAnsi="H-Courier New"/>
          </w:rPr>
          <w:t>nagyberek</w:t>
        </w:r>
        <w:proofErr w:type="spellEnd"/>
        <w:r>
          <w:rPr>
            <w:rFonts w:ascii="H-Courier New" w:hAnsi="H-Courier New"/>
          </w:rPr>
          <w:t xml:space="preserve"> </w:t>
        </w:r>
        <w:proofErr w:type="spellStart"/>
        <w:r>
          <w:rPr>
            <w:rFonts w:ascii="H-Courier New" w:hAnsi="H-Courier New"/>
          </w:rPr>
          <w:t>Vizitársulat</w:t>
        </w:r>
        <w:proofErr w:type="spellEnd"/>
        <w:r>
          <w:rPr>
            <w:rFonts w:ascii="H-Courier New" w:hAnsi="H-Courier New"/>
          </w:rPr>
          <w:t xml:space="preserve"> / 201</w:t>
        </w:r>
      </w:ins>
      <w:ins w:id="1171" w:author="Filep Katalin" w:date="2016-04-21T12:12:00Z">
        <w:r w:rsidR="00AF38D8">
          <w:rPr>
            <w:rFonts w:ascii="H-Courier New" w:hAnsi="H-Courier New"/>
          </w:rPr>
          <w:t>6</w:t>
        </w:r>
      </w:ins>
      <w:ins w:id="1172" w:author="mbalazs" w:date="2011-02-28T09:40:00Z">
        <w:del w:id="1173" w:author="Katalin Filep" w:date="2012-02-20T08:37:00Z">
          <w:r>
            <w:rPr>
              <w:rFonts w:ascii="H-Courier New" w:hAnsi="H-Courier New"/>
            </w:rPr>
            <w:delText>0</w:delText>
          </w:r>
        </w:del>
      </w:ins>
      <w:ins w:id="1174" w:author="Katalin Filep" w:date="2012-02-20T08:37:00Z">
        <w:del w:id="1175" w:author="Filep Katalin" w:date="2013-03-12T10:55:00Z">
          <w:r>
            <w:rPr>
              <w:rFonts w:ascii="H-Courier New" w:hAnsi="H-Courier New"/>
            </w:rPr>
            <w:delText>1</w:delText>
          </w:r>
        </w:del>
      </w:ins>
      <w:ins w:id="1176" w:author="mbalazs" w:date="2011-02-28T09:40:00Z">
        <w:r>
          <w:rPr>
            <w:rFonts w:ascii="H-Courier New" w:hAnsi="H-Courier New"/>
          </w:rPr>
          <w:t>.12.31.</w:t>
        </w:r>
      </w:ins>
    </w:p>
    <w:p w:rsidR="00853E29" w:rsidRDefault="00B946F0">
      <w:pPr>
        <w:ind w:right="56"/>
        <w:rPr>
          <w:del w:id="1177" w:author="mbalazs" w:date="2011-02-28T09:40:00Z"/>
          <w:rFonts w:ascii="Courier New" w:hAnsi="Courier New"/>
        </w:rPr>
      </w:pPr>
      <w:del w:id="1178" w:author="mbalazs" w:date="2011-02-28T09:40:00Z">
        <w:r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 w:rsidR="00853E29">
          <w:rPr>
            <w:rFonts w:ascii="Courier New" w:hAnsi="Courier New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 w:rsidR="00853E29">
          <w:rPr>
            <w:rFonts w:ascii="Courier New" w:hAnsi="Courier New"/>
          </w:rPr>
          <w:delText>Budadental Kft./200</w:delText>
        </w:r>
      </w:del>
      <w:ins w:id="1179" w:author="Dorottya" w:date="2010-05-01T18:24:00Z">
        <w:del w:id="1180" w:author="mbalazs" w:date="2011-02-28T09:40:00Z">
          <w:r w:rsidR="00853E29">
            <w:rPr>
              <w:rFonts w:ascii="Courier New" w:hAnsi="Courier New"/>
            </w:rPr>
            <w:delText>9</w:delText>
          </w:r>
        </w:del>
      </w:ins>
      <w:del w:id="1181" w:author="Dorottya" w:date="2010-05-01T18:24:00Z">
        <w:r w:rsidR="00853E29">
          <w:rPr>
            <w:rFonts w:ascii="Courier New" w:hAnsi="Courier New"/>
          </w:rPr>
          <w:delText>8</w:delText>
        </w:r>
      </w:del>
      <w:del w:id="1182" w:author="mbalazs" w:date="2011-02-28T09:40:00Z">
        <w:r w:rsidR="00853E29">
          <w:rPr>
            <w:rFonts w:ascii="Courier New" w:hAnsi="Courier New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853E29" w:rsidRDefault="00B946F0">
      <w:pPr>
        <w:ind w:left="426"/>
        <w:rPr>
          <w:rFonts w:ascii="PFL-Helvetica" w:hAnsi="PFL-Helvetica"/>
        </w:rPr>
      </w:pPr>
      <w:r w:rsidRPr="00B946F0">
        <w:rPr>
          <w:rFonts w:ascii="PFL-Helvetica" w:hAnsi="PFL-Helvetica"/>
          <w:noProof/>
          <w:sz w:val="20"/>
          <w:lang w:val="hu-HU"/>
        </w:rPr>
        <w:pict>
          <v:line id="Line 6" o:spid="_x0000_s1031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8pt" to="23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HEnwIAAJs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" o:allowincell="f" strokeweight=".25pt">
            <v:stroke startarrowwidth="narrow" startarrowlength="short" endarrowwidth="narrow" endarrowlength="short"/>
          </v:line>
        </w:pict>
      </w:r>
    </w:p>
    <w:p w:rsidR="008A1281" w:rsidRDefault="00853E29">
      <w:pPr>
        <w:tabs>
          <w:tab w:val="center" w:pos="2127"/>
        </w:tabs>
        <w:rPr>
          <w:ins w:id="1183" w:author="Filep Katalin" w:date="2017-03-22T13:31:00Z"/>
          <w:rFonts w:ascii="PFL-Helvetica" w:hAnsi="PFL-Helvetica"/>
          <w:b/>
          <w:caps/>
          <w:sz w:val="20"/>
        </w:rPr>
      </w:pPr>
      <w:r>
        <w:rPr>
          <w:rFonts w:ascii="PFL-Helvetica" w:hAnsi="PFL-Helvetica"/>
          <w:b/>
          <w:caps/>
          <w:sz w:val="20"/>
        </w:rPr>
        <w:tab/>
        <w:t>eredménykimutatás</w:t>
      </w:r>
    </w:p>
    <w:p w:rsidR="008A1281" w:rsidRDefault="008A1281">
      <w:pPr>
        <w:tabs>
          <w:tab w:val="center" w:pos="2127"/>
        </w:tabs>
        <w:rPr>
          <w:ins w:id="1184" w:author="Filep Katalin" w:date="2017-03-22T13:31:00Z"/>
          <w:rFonts w:ascii="PFL-Helvetica" w:hAnsi="PFL-Helvetica"/>
          <w:b/>
          <w:caps/>
          <w:sz w:val="20"/>
        </w:rPr>
      </w:pPr>
    </w:p>
    <w:p w:rsidR="008A1281" w:rsidRDefault="008A1281">
      <w:pPr>
        <w:tabs>
          <w:tab w:val="center" w:pos="2127"/>
        </w:tabs>
        <w:rPr>
          <w:ins w:id="1185" w:author="Filep Katalin" w:date="2017-03-22T13:31:00Z"/>
          <w:rFonts w:ascii="PFL-Helvetica" w:hAnsi="PFL-Helvetica"/>
          <w:b/>
          <w:caps/>
          <w:sz w:val="20"/>
        </w:rPr>
      </w:pPr>
    </w:p>
    <w:p w:rsidR="00853E29" w:rsidRDefault="00853E29">
      <w:pPr>
        <w:tabs>
          <w:tab w:val="center" w:pos="2127"/>
        </w:tabs>
        <w:rPr>
          <w:del w:id="1186" w:author="mbalazs" w:date="2011-02-28T10:54:00Z"/>
          <w:rFonts w:ascii="PFL-Helvetica" w:hAnsi="PFL-Helvetica"/>
          <w:b/>
          <w:sz w:val="20"/>
        </w:rPr>
      </w:pPr>
      <w:del w:id="1187" w:author="mbalazs" w:date="2011-02-28T09:40:00Z">
        <w:r>
          <w:rPr>
            <w:rFonts w:ascii="PFL-Helvetica" w:hAnsi="PFL-Helvetica"/>
            <w:b/>
            <w:caps/>
            <w:sz w:val="20"/>
          </w:rPr>
          <w:delText xml:space="preserve">a </w:delText>
        </w:r>
        <w:r>
          <w:rPr>
            <w:rFonts w:ascii="PFL-Helvetica" w:hAnsi="PFL-Helvetica"/>
            <w:sz w:val="20"/>
          </w:rPr>
          <w:delText>„A“ változat</w:delText>
        </w:r>
      </w:del>
    </w:p>
    <w:p w:rsidR="00853E29" w:rsidRDefault="00853E29">
      <w:pPr>
        <w:tabs>
          <w:tab w:val="center" w:pos="2127"/>
        </w:tabs>
        <w:rPr>
          <w:rFonts w:ascii="PFL-Helvetica" w:hAnsi="PFL-Helvetica"/>
          <w:sz w:val="12"/>
        </w:rPr>
      </w:pPr>
      <w:del w:id="1188" w:author="mbalazs" w:date="2011-02-28T10:54:00Z">
        <w:r>
          <w:rPr>
            <w:rFonts w:ascii="PFL-Helvetica" w:hAnsi="PFL-Helvetica"/>
            <w:sz w:val="12"/>
          </w:rPr>
          <w:tab/>
        </w:r>
      </w:del>
      <w:del w:id="1189" w:author="mbalazs" w:date="2011-02-28T09:40:00Z">
        <w:r>
          <w:rPr>
            <w:rFonts w:ascii="PFL-Helvetica" w:hAnsi="PFL-Helvetica"/>
            <w:sz w:val="12"/>
          </w:rPr>
          <w:delText>(összköltség eljárással)</w:delText>
        </w:r>
      </w:del>
    </w:p>
    <w:p w:rsidR="00853E29" w:rsidRDefault="00853E29">
      <w:pPr>
        <w:ind w:right="56"/>
        <w:jc w:val="right"/>
        <w:rPr>
          <w:del w:id="1190" w:author="mbalazs" w:date="2011-02-28T10:44:00Z"/>
          <w:rFonts w:ascii="PFL-Helvetica" w:hAnsi="PFL-Helvetica"/>
          <w:sz w:val="20"/>
        </w:rPr>
      </w:pPr>
    </w:p>
    <w:p w:rsidR="00853E29" w:rsidRDefault="00853E29">
      <w:pPr>
        <w:rPr>
          <w:del w:id="1191" w:author="mbalazs" w:date="2011-02-28T10:44:00Z"/>
          <w:rFonts w:ascii="PFL-Helvetica" w:hAnsi="PFL-Helvetica"/>
          <w:sz w:val="20"/>
        </w:rPr>
      </w:pPr>
    </w:p>
    <w:p w:rsidR="00853E29" w:rsidRDefault="00853E29">
      <w:pPr>
        <w:ind w:right="56"/>
        <w:jc w:val="right"/>
        <w:rPr>
          <w:rFonts w:ascii="PFL-Helvetica" w:hAnsi="PFL-Helvetica"/>
          <w:sz w:val="20"/>
        </w:rPr>
      </w:pPr>
      <w:proofErr w:type="spellStart"/>
      <w:r>
        <w:rPr>
          <w:rFonts w:ascii="PFL-Helvetica" w:hAnsi="PFL-Helvetica"/>
          <w:sz w:val="20"/>
        </w:rPr>
        <w:t>adatok</w:t>
      </w:r>
      <w:proofErr w:type="spellEnd"/>
      <w:r>
        <w:rPr>
          <w:rFonts w:ascii="PFL-Helvetica" w:hAnsi="PFL-Helvetica"/>
          <w:sz w:val="20"/>
        </w:rPr>
        <w:t xml:space="preserve"> </w:t>
      </w:r>
      <w:proofErr w:type="spellStart"/>
      <w:r>
        <w:rPr>
          <w:rFonts w:ascii="PFL-Helvetica" w:hAnsi="PFL-Helvetica"/>
          <w:sz w:val="20"/>
        </w:rPr>
        <w:t>eFt-ban</w:t>
      </w:r>
      <w:proofErr w:type="spellEnd"/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2"/>
        <w:gridCol w:w="4804"/>
        <w:gridCol w:w="1433"/>
        <w:gridCol w:w="1417"/>
        <w:gridCol w:w="1417"/>
      </w:tblGrid>
      <w:tr w:rsidR="00853E29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18"/>
              </w:rPr>
              <w:t>-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</w:rPr>
              <w:t>szám</w:t>
            </w:r>
            <w:proofErr w:type="spellEnd"/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tétel</w:t>
            </w:r>
            <w:proofErr w:type="spellEnd"/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</w:rPr>
              <w:t>megnevezése</w:t>
            </w:r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év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Elõzõ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év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(</w:t>
            </w: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ek</w:t>
            </w:r>
            <w:proofErr w:type="spellEnd"/>
            <w:r>
              <w:rPr>
                <w:rFonts w:ascii="PFL-Helvetica" w:hAnsi="PFL-Helvetica"/>
                <w:b/>
                <w:sz w:val="18"/>
                <w:lang w:val="en-GB"/>
              </w:rPr>
              <w:t>)</w:t>
            </w:r>
          </w:p>
          <w:p w:rsidR="00853E29" w:rsidRDefault="00853E29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E29" w:rsidRDefault="00853E29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proofErr w:type="spellStart"/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  <w:proofErr w:type="spellEnd"/>
          </w:p>
        </w:tc>
      </w:tr>
      <w:tr w:rsidR="00853E29">
        <w:trPr>
          <w:trHeight w:val="3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E29" w:rsidRDefault="00853E29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19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</w:delText>
              </w:r>
            </w:del>
            <w:ins w:id="119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rPr>
                <w:rFonts w:ascii="PFL-Helvetica" w:hAnsi="PFL-Helvetica"/>
                <w:b/>
                <w:sz w:val="20"/>
              </w:rPr>
            </w:pPr>
            <w:proofErr w:type="spellStart"/>
            <w:ins w:id="1194" w:author="mbalazs" w:date="2011-02-28T10:44:00Z">
              <w:r>
                <w:rPr>
                  <w:rFonts w:ascii="Arial" w:hAnsi="Arial" w:hint="eastAsia"/>
                  <w:sz w:val="20"/>
                </w:rPr>
                <w:t>Értékesítés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nettó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árbevétele</w:t>
              </w:r>
            </w:ins>
            <w:proofErr w:type="spellEnd"/>
            <w:del w:id="1195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Értékesítés nettó árbevétele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196" w:author="Filep Katalin" w:date="2017-03-22T13:22:00Z">
              <w:r>
                <w:rPr>
                  <w:rFonts w:ascii="H-Courier New" w:hAnsi="H-Courier New"/>
                  <w:b/>
                  <w:sz w:val="20"/>
                </w:rPr>
                <w:t>109 132</w:t>
              </w:r>
            </w:ins>
            <w:ins w:id="1197" w:author="Dorottya" w:date="2010-05-01T18:25:00Z">
              <w:del w:id="1198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15.252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199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13.857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00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01" w:author="Katalin Filep" w:date="2012-02-20T08:37:00Z">
              <w:del w:id="1202" w:author="Filep Katalin" w:date="2013-03-12T11:32:00Z">
                <w:r>
                  <w:rPr>
                    <w:rFonts w:ascii="H-Courier New" w:hAnsi="H-Courier New"/>
                    <w:b/>
                    <w:sz w:val="20"/>
                  </w:rPr>
                  <w:delText>58 001</w:delText>
                </w:r>
              </w:del>
            </w:ins>
            <w:ins w:id="1203" w:author="Filep Katalin" w:date="2017-03-22T13:28:00Z">
              <w:r w:rsidR="00AF38D8">
                <w:rPr>
                  <w:rFonts w:ascii="H-Courier New" w:hAnsi="H-Courier New"/>
                  <w:b/>
                  <w:sz w:val="20"/>
                </w:rPr>
                <w:t>71 687</w:t>
              </w:r>
            </w:ins>
            <w:ins w:id="1204" w:author="Dorottya" w:date="2010-05-01T18:27:00Z">
              <w:del w:id="1205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14.763</w:delText>
                </w:r>
              </w:del>
            </w:ins>
            <w:del w:id="1206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15.252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207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II</w:delText>
              </w:r>
            </w:del>
            <w:ins w:id="120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2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proofErr w:type="spellStart"/>
            <w:ins w:id="1209" w:author="mbalazs" w:date="2011-02-28T10:44:00Z">
              <w:r>
                <w:rPr>
                  <w:rFonts w:ascii="Arial" w:hAnsi="Arial" w:hint="eastAsia"/>
                  <w:sz w:val="20"/>
                </w:rPr>
                <w:t>Aktivált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saját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teljesítmények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értéke</w:t>
              </w:r>
            </w:ins>
            <w:proofErr w:type="spellEnd"/>
            <w:del w:id="1210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Aktívált saját teljesítmények értéke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11" w:author="Dorottya" w:date="2010-05-01T18:25:00Z">
              <w:del w:id="1212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13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14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15" w:author="Filep Katalin" w:date="2015-02-17T13:32:00Z">
              <w:r>
                <w:rPr>
                  <w:rFonts w:ascii="H-Courier New" w:hAnsi="H-Courier New"/>
                  <w:b/>
                  <w:sz w:val="20"/>
                </w:rPr>
                <w:t xml:space="preserve"> </w:t>
              </w:r>
            </w:ins>
            <w:del w:id="1216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217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III</w:delText>
              </w:r>
            </w:del>
            <w:ins w:id="121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3</w:t>
              </w:r>
            </w:ins>
            <w:r>
              <w:rPr>
                <w:rFonts w:ascii="PFL-Helvetica" w:hAnsi="PFL-Helvetica"/>
                <w:bCs/>
                <w:sz w:val="20"/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pStyle w:val="Cmsor1"/>
              <w:spacing w:before="0"/>
              <w:rPr>
                <w:b w:val="0"/>
                <w:bCs w:val="0"/>
              </w:rPr>
            </w:pPr>
            <w:proofErr w:type="spellStart"/>
            <w:ins w:id="1219" w:author="mbalazs" w:date="2011-02-28T10:44:00Z">
              <w:r>
                <w:rPr>
                  <w:rFonts w:ascii="Arial" w:hAnsi="Arial"/>
                  <w:b w:val="0"/>
                  <w:bCs w:val="0"/>
                </w:rPr>
                <w:t>Egyéb</w:t>
              </w:r>
              <w:proofErr w:type="spellEnd"/>
              <w:r>
                <w:rPr>
                  <w:rFonts w:ascii="Arial" w:hAnsi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Fonts w:ascii="Arial" w:hAnsi="Arial"/>
                  <w:b w:val="0"/>
                  <w:bCs w:val="0"/>
                </w:rPr>
                <w:t>bevételek</w:t>
              </w:r>
            </w:ins>
            <w:proofErr w:type="spellEnd"/>
            <w:del w:id="1220" w:author="mbalazs" w:date="2011-02-28T10:43:00Z">
              <w:r>
                <w:rPr>
                  <w:b w:val="0"/>
                  <w:bCs w:val="0"/>
                </w:rPr>
                <w:delText>Egyéb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1221" w:author="Filep Katalin" w:date="2016-04-21T12:13:00Z">
              <w:r>
                <w:rPr>
                  <w:rFonts w:ascii="H-Courier New" w:hAnsi="H-Courier New"/>
                  <w:b/>
                  <w:sz w:val="20"/>
                </w:rPr>
                <w:t>138</w:t>
              </w:r>
            </w:ins>
            <w:ins w:id="1222" w:author="Dorottya" w:date="2010-05-01T18:25:00Z">
              <w:del w:id="1223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15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24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21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1225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1226" w:author="Filep Katalin" w:date="2015-02-17T13:33:00Z">
              <w:r>
                <w:rPr>
                  <w:rFonts w:ascii="H-Courier New" w:hAnsi="H-Courier New"/>
                  <w:b/>
                  <w:sz w:val="20"/>
                </w:rPr>
                <w:t>116</w:t>
              </w:r>
            </w:ins>
            <w:ins w:id="1227" w:author="Katalin Filep" w:date="2012-02-20T08:37:00Z">
              <w:del w:id="1228" w:author="Filep Katalin" w:date="2013-03-12T11:32:00Z">
                <w:r w:rsidR="00853E29">
                  <w:rPr>
                    <w:rFonts w:ascii="H-Courier New" w:hAnsi="H-Courier New"/>
                    <w:b/>
                    <w:sz w:val="20"/>
                  </w:rPr>
                  <w:delText>16 500</w:delText>
                </w:r>
              </w:del>
            </w:ins>
            <w:ins w:id="1229" w:author="mbalazs" w:date="2011-02-28T10:59:00Z">
              <w:del w:id="1230" w:author="Filep Katalin" w:date="2015-02-17T13:33:00Z">
                <w:r w:rsidR="00853E29"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231" w:author="Dorottya" w:date="2010-05-01T18:27:00Z">
              <w:del w:id="1232" w:author="Filep Katalin" w:date="2015-02-17T13:33:00Z">
                <w:r w:rsidR="00853E29">
                  <w:rPr>
                    <w:rFonts w:ascii="H-Courier New" w:hAnsi="H-Courier New"/>
                    <w:b/>
                    <w:sz w:val="20"/>
                  </w:rPr>
                  <w:delText>17</w:delText>
                </w:r>
              </w:del>
            </w:ins>
            <w:del w:id="1233" w:author="Filep Katalin" w:date="2015-02-17T13:33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15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23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proofErr w:type="spellStart"/>
            <w:ins w:id="1235" w:author="mbalazs" w:date="2011-02-28T10:44:00Z">
              <w:r>
                <w:rPr>
                  <w:rFonts w:ascii="Arial" w:hAnsi="Arial" w:hint="eastAsia"/>
                  <w:sz w:val="20"/>
                </w:rPr>
                <w:t>ebből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>:</w:t>
              </w:r>
            </w:ins>
            <w:del w:id="1236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Anyagjellegû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37" w:author="Dorottya" w:date="2010-05-01T18:25:00Z">
              <w:del w:id="1238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12.474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3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8.190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40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41" w:author="Dorottya" w:date="2010-05-01T18:27:00Z">
              <w:del w:id="1242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10.131</w:delText>
                </w:r>
              </w:del>
            </w:ins>
            <w:del w:id="1243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12.474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44" w:name="Text38"/>
            <w:del w:id="1245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46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támogatások</w:t>
              </w:r>
            </w:ins>
            <w:proofErr w:type="spellEnd"/>
            <w:del w:id="1247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Személyi 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center"/>
              <w:rPr>
                <w:rFonts w:ascii="H-Courier New" w:hAnsi="H-Courier New"/>
                <w:b/>
                <w:sz w:val="20"/>
              </w:rPr>
            </w:pPr>
            <w:ins w:id="1248" w:author="Dorottya" w:date="2010-05-01T18:25:00Z">
              <w:del w:id="1249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5.554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50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5.289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51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44"/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52" w:author="Katalin Filep" w:date="2012-02-20T08:37:00Z">
              <w:del w:id="1253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14</w:delText>
                </w:r>
              </w:del>
            </w:ins>
            <w:ins w:id="1254" w:author="Katalin Filep" w:date="2012-02-20T08:38:00Z">
              <w:del w:id="1255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 xml:space="preserve"> </w:delText>
                </w:r>
              </w:del>
            </w:ins>
            <w:ins w:id="1256" w:author="Katalin Filep" w:date="2012-02-20T08:37:00Z">
              <w:del w:id="1257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795</w:delText>
                </w:r>
              </w:del>
            </w:ins>
            <w:ins w:id="1258" w:author="Dorottya" w:date="2010-05-01T18:27:00Z">
              <w:del w:id="1259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4.479</w:delText>
                </w:r>
              </w:del>
            </w:ins>
            <w:del w:id="1260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5.554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61" w:name="Text40"/>
            <w:del w:id="126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63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alapítói</w:t>
              </w:r>
            </w:ins>
            <w:proofErr w:type="spellEnd"/>
            <w:del w:id="1264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Értékcsökkenési leírás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65" w:author="Dorottya" w:date="2010-05-01T18:25:00Z">
              <w:del w:id="1266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129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67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129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68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61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69" w:author="Dorottya" w:date="2010-05-01T18:27:00Z">
              <w:del w:id="1270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109</w:delText>
                </w:r>
              </w:del>
            </w:ins>
            <w:del w:id="1271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129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72" w:name="Text42"/>
            <w:del w:id="127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VII.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74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központi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költségvetési</w:t>
              </w:r>
            </w:ins>
            <w:proofErr w:type="spellEnd"/>
            <w:del w:id="1275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Egyéb ráfordítások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76" w:author="Dorottya" w:date="2010-05-01T18:25:00Z">
              <w:del w:id="1277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115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78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79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72"/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80" w:author="Dorottya" w:date="2010-05-01T18:28:00Z">
              <w:del w:id="1281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144</w:delText>
                </w:r>
              </w:del>
            </w:ins>
            <w:del w:id="1282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115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bookmarkStart w:id="1283" w:name="Text46"/>
            <w:del w:id="128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A.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rPr>
                <w:rFonts w:ascii="PFL-Helvetica" w:hAnsi="PFL-Helvetica"/>
                <w:b/>
                <w:spacing w:val="-20"/>
                <w:sz w:val="20"/>
              </w:rPr>
            </w:pPr>
            <w:ins w:id="1285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helyi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önkormányzati</w:t>
              </w:r>
            </w:ins>
            <w:proofErr w:type="spellEnd"/>
            <w:del w:id="1286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18"/>
                </w:rPr>
                <w:delText xml:space="preserve">üzemi (üzleti) tevékenység eredménye  </w:delText>
              </w:r>
              <w:r>
                <w:rPr>
                  <w:rFonts w:ascii="PFL-Helvetica" w:hAnsi="PFL-Helvetica"/>
                  <w:b/>
                  <w:caps/>
                  <w:spacing w:val="-20"/>
                  <w:sz w:val="14"/>
                </w:rPr>
                <w:delText>(I. ±II.+III.-IV.-V.-VI.-VII..)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87" w:author="Dorottya" w:date="2010-05-01T18:25:00Z">
              <w:del w:id="1288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-3.003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8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261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90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83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91" w:author="Dorottya" w:date="2010-05-01T18:28:00Z">
              <w:del w:id="1292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-83</w:delText>
                </w:r>
              </w:del>
            </w:ins>
            <w:del w:id="1293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-3.003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del w:id="1294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VIII.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95" w:author="mbalazs" w:date="2011-02-28T10:44:00Z">
              <w:r>
                <w:rPr>
                  <w:rFonts w:ascii="Arial" w:hAnsi="Arial" w:hint="eastAsia"/>
                  <w:sz w:val="20"/>
                </w:rPr>
                <w:t xml:space="preserve">-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egyéb</w:t>
              </w:r>
            </w:ins>
            <w:proofErr w:type="spellEnd"/>
            <w:del w:id="1296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Pénzügyi mûveletek bevételei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97" w:author="Filep Katalin" w:date="2016-04-21T12:13:00Z">
              <w:r>
                <w:rPr>
                  <w:rFonts w:ascii="H-Courier New" w:hAnsi="H-Courier New"/>
                  <w:b/>
                  <w:sz w:val="20"/>
                </w:rPr>
                <w:t>138</w:t>
              </w:r>
            </w:ins>
            <w:ins w:id="1298" w:author="Dorottya" w:date="2010-05-01T18:25:00Z">
              <w:del w:id="1299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182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00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137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01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02" w:author="Katalin Filep" w:date="2012-02-20T08:37:00Z">
              <w:del w:id="1303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1703</w:delText>
                </w:r>
              </w:del>
            </w:ins>
            <w:ins w:id="1304" w:author="Filep Katalin" w:date="2015-02-17T13:33:00Z">
              <w:r w:rsidR="00AF38D8">
                <w:rPr>
                  <w:rFonts w:ascii="H-Courier New" w:hAnsi="H-Courier New"/>
                  <w:b/>
                  <w:sz w:val="20"/>
                </w:rPr>
                <w:t>116</w:t>
              </w:r>
            </w:ins>
            <w:ins w:id="1305" w:author="mbalazs" w:date="2011-02-28T11:01:00Z">
              <w:del w:id="1306" w:author="Katalin Filep" w:date="2012-02-20T08:37:00Z">
                <w:r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307" w:author="Dorottya" w:date="2010-05-01T18:28:00Z">
              <w:del w:id="1308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326</w:delText>
                </w:r>
              </w:del>
            </w:ins>
            <w:del w:id="1309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182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  <w:ins w:id="1310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11" w:author="mbalazs" w:date="2011-02-28T10:43:00Z"/>
                <w:rFonts w:ascii="PFL-Helvetica" w:hAnsi="PFL-Helvetica"/>
                <w:bCs/>
                <w:sz w:val="20"/>
              </w:rPr>
            </w:pPr>
            <w:ins w:id="131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4.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313" w:author="mbalazs" w:date="2011-02-28T10:43:00Z"/>
                <w:rFonts w:ascii="Arial" w:hAnsi="Arial"/>
                <w:sz w:val="20"/>
              </w:rPr>
            </w:pPr>
            <w:proofErr w:type="spellStart"/>
            <w:ins w:id="1314" w:author="mbalazs" w:date="2011-02-28T10:44:00Z">
              <w:r>
                <w:rPr>
                  <w:rFonts w:ascii="Arial" w:hAnsi="Arial" w:hint="eastAsia"/>
                  <w:sz w:val="20"/>
                </w:rPr>
                <w:t>Pénzügyi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műveletek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bevételei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ins w:id="1315" w:author="mbalazs" w:date="2011-02-28T10:43:00Z"/>
                <w:rFonts w:ascii="H-Courier New" w:hAnsi="H-Courier New"/>
                <w:b/>
                <w:sz w:val="20"/>
              </w:rPr>
            </w:pPr>
            <w:ins w:id="131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317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ins w:id="1318" w:author="mbalazs" w:date="2011-02-28T10:43:00Z"/>
                <w:rFonts w:ascii="H-Courier New" w:hAnsi="H-Courier New"/>
                <w:b/>
                <w:sz w:val="20"/>
              </w:rPr>
            </w:pPr>
            <w:ins w:id="1319" w:author="Filep Katalin" w:date="2015-02-17T13:33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  <w:ins w:id="1320" w:author="Katalin Filep" w:date="2012-02-20T08:38:00Z">
              <w:del w:id="1321" w:author="Filep Katalin" w:date="2013-03-12T11:33:00Z">
                <w:r w:rsidR="00853E29">
                  <w:rPr>
                    <w:rFonts w:ascii="H-Courier New" w:hAnsi="H-Courier New"/>
                    <w:b/>
                    <w:sz w:val="20"/>
                  </w:rPr>
                  <w:delText>7</w:delText>
                </w:r>
              </w:del>
            </w:ins>
            <w:ins w:id="1322" w:author="mbalazs" w:date="2011-02-28T11:02:00Z">
              <w:del w:id="1323" w:author="Katalin Filep" w:date="2012-02-20T08:37:00Z">
                <w:r w:rsidR="00853E29">
                  <w:rPr>
                    <w:rFonts w:ascii="H-Courier New" w:hAnsi="H-Courier New"/>
                    <w:b/>
                    <w:sz w:val="20"/>
                  </w:rPr>
                  <w:delText>1</w:delText>
                </w:r>
              </w:del>
            </w:ins>
          </w:p>
        </w:tc>
      </w:tr>
      <w:tr w:rsidR="00853E29" w:rsidDel="00AF38D8">
        <w:trPr>
          <w:trHeight w:val="284"/>
          <w:ins w:id="1324" w:author="mbalazs" w:date="2011-02-28T10:43:00Z"/>
          <w:del w:id="1325" w:author="Filep Katalin" w:date="2017-03-22T13:29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26" w:author="mbalazs" w:date="2011-02-28T10:43:00Z"/>
                <w:del w:id="1327" w:author="Filep Katalin" w:date="2017-03-22T13:29:00Z"/>
                <w:rFonts w:ascii="PFL-Helvetica" w:hAnsi="PFL-Helvetica"/>
                <w:bCs/>
                <w:sz w:val="20"/>
              </w:rPr>
            </w:pPr>
            <w:ins w:id="1328" w:author="mbalazs" w:date="2011-02-28T10:45:00Z">
              <w:del w:id="1329" w:author="Filep Katalin" w:date="2017-03-22T13:29:00Z">
                <w:r w:rsidDel="00AF38D8">
                  <w:rPr>
                    <w:rFonts w:ascii="PFL-Helvetica" w:hAnsi="PFL-Helvetica"/>
                    <w:bCs/>
                    <w:sz w:val="20"/>
                  </w:rPr>
                  <w:delText>5.</w:delText>
                </w:r>
              </w:del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ins w:id="1330" w:author="mbalazs" w:date="2011-02-28T10:43:00Z"/>
                <w:del w:id="1331" w:author="Filep Katalin" w:date="2017-03-22T13:29:00Z"/>
                <w:rFonts w:ascii="Arial" w:hAnsi="Arial"/>
                <w:sz w:val="20"/>
              </w:rPr>
            </w:pPr>
            <w:ins w:id="1332" w:author="mbalazs" w:date="2011-02-28T10:44:00Z">
              <w:del w:id="1333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Rendkívüli bevételek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34" w:author="mbalazs" w:date="2011-02-28T10:43:00Z"/>
                <w:del w:id="1335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36" w:author="mbalazs" w:date="2011-02-28T10:43:00Z"/>
                <w:del w:id="1337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38" w:author="mbalazs" w:date="2011-02-28T10:43:00Z"/>
                <w:del w:id="1339" w:author="Filep Katalin" w:date="2017-03-22T13:29:00Z"/>
                <w:rFonts w:ascii="H-Courier New" w:hAnsi="H-Courier New"/>
                <w:b/>
                <w:sz w:val="20"/>
              </w:rPr>
            </w:pPr>
            <w:ins w:id="1340" w:author="mbalazs" w:date="2011-02-28T11:02:00Z">
              <w:del w:id="1341" w:author="Filep Katalin" w:date="2017-03-22T13:29:00Z">
                <w:r w:rsidDel="00AF38D8">
                  <w:rPr>
                    <w:rFonts w:ascii="H-Courier New" w:hAnsi="H-Courier New"/>
                    <w:b/>
                    <w:sz w:val="20"/>
                  </w:rPr>
                  <w:delText>0</w:delText>
                </w:r>
              </w:del>
            </w:ins>
          </w:p>
        </w:tc>
      </w:tr>
      <w:tr w:rsidR="00853E29" w:rsidDel="00AF38D8">
        <w:trPr>
          <w:trHeight w:val="284"/>
          <w:ins w:id="1342" w:author="mbalazs" w:date="2011-02-28T10:43:00Z"/>
          <w:del w:id="1343" w:author="Filep Katalin" w:date="2017-03-22T13:29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44" w:author="mbalazs" w:date="2011-02-28T10:43:00Z"/>
                <w:del w:id="1345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ins w:id="1346" w:author="mbalazs" w:date="2011-02-28T10:43:00Z"/>
                <w:del w:id="1347" w:author="Filep Katalin" w:date="2017-03-22T13:29:00Z"/>
                <w:rFonts w:ascii="Arial" w:hAnsi="Arial"/>
                <w:sz w:val="20"/>
              </w:rPr>
            </w:pPr>
            <w:ins w:id="1348" w:author="mbalazs" w:date="2011-02-28T10:44:00Z">
              <w:del w:id="1349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ebből: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50" w:author="mbalazs" w:date="2011-02-28T10:43:00Z"/>
                <w:del w:id="1351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52" w:author="mbalazs" w:date="2011-02-28T10:43:00Z"/>
                <w:del w:id="1353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54" w:author="mbalazs" w:date="2011-02-28T10:43:00Z"/>
                <w:del w:id="1355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853E29" w:rsidDel="00AF38D8">
        <w:trPr>
          <w:trHeight w:val="284"/>
          <w:ins w:id="1356" w:author="mbalazs" w:date="2011-02-28T10:43:00Z"/>
          <w:del w:id="1357" w:author="Filep Katalin" w:date="2017-03-22T13:29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58" w:author="mbalazs" w:date="2011-02-28T10:43:00Z"/>
                <w:del w:id="1359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ins w:id="1360" w:author="mbalazs" w:date="2011-02-28T10:43:00Z"/>
                <w:del w:id="1361" w:author="Filep Katalin" w:date="2017-03-22T13:29:00Z"/>
                <w:rFonts w:ascii="Arial" w:hAnsi="Arial"/>
                <w:sz w:val="20"/>
              </w:rPr>
            </w:pPr>
            <w:ins w:id="1362" w:author="mbalazs" w:date="2011-02-28T10:44:00Z">
              <w:del w:id="1363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támogatások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64" w:author="mbalazs" w:date="2011-02-28T10:43:00Z"/>
                <w:del w:id="1365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66" w:author="mbalazs" w:date="2011-02-28T10:43:00Z"/>
                <w:del w:id="1367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68" w:author="mbalazs" w:date="2011-02-28T10:43:00Z"/>
                <w:del w:id="1369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853E29" w:rsidDel="00AF38D8">
        <w:trPr>
          <w:trHeight w:val="284"/>
          <w:ins w:id="1370" w:author="mbalazs" w:date="2011-02-28T10:43:00Z"/>
          <w:del w:id="1371" w:author="Filep Katalin" w:date="2017-03-22T13:29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72" w:author="mbalazs" w:date="2011-02-28T10:43:00Z"/>
                <w:del w:id="1373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ins w:id="1374" w:author="mbalazs" w:date="2011-02-28T10:43:00Z"/>
                <w:del w:id="1375" w:author="Filep Katalin" w:date="2017-03-22T13:29:00Z"/>
                <w:rFonts w:ascii="Arial" w:hAnsi="Arial"/>
                <w:sz w:val="20"/>
              </w:rPr>
            </w:pPr>
            <w:ins w:id="1376" w:author="mbalazs" w:date="2011-02-28T10:44:00Z">
              <w:del w:id="1377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alapítói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78" w:author="mbalazs" w:date="2011-02-28T10:43:00Z"/>
                <w:del w:id="1379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80" w:author="mbalazs" w:date="2011-02-28T10:43:00Z"/>
                <w:del w:id="1381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82" w:author="mbalazs" w:date="2011-02-28T10:43:00Z"/>
                <w:del w:id="1383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853E29" w:rsidDel="00AF38D8">
        <w:trPr>
          <w:trHeight w:val="284"/>
          <w:ins w:id="1384" w:author="mbalazs" w:date="2011-02-28T10:43:00Z"/>
          <w:del w:id="1385" w:author="Filep Katalin" w:date="2017-03-22T13:29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86" w:author="mbalazs" w:date="2011-02-28T10:43:00Z"/>
                <w:del w:id="1387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ins w:id="1388" w:author="mbalazs" w:date="2011-02-28T10:43:00Z"/>
                <w:del w:id="1389" w:author="Filep Katalin" w:date="2017-03-22T13:29:00Z"/>
                <w:rFonts w:ascii="Arial" w:hAnsi="Arial"/>
                <w:sz w:val="20"/>
              </w:rPr>
            </w:pPr>
            <w:ins w:id="1390" w:author="mbalazs" w:date="2011-02-28T10:44:00Z">
              <w:del w:id="1391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központi költségvetési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92" w:author="mbalazs" w:date="2011-02-28T10:43:00Z"/>
                <w:del w:id="1393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94" w:author="mbalazs" w:date="2011-02-28T10:43:00Z"/>
                <w:del w:id="1395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396" w:author="mbalazs" w:date="2011-02-28T10:43:00Z"/>
                <w:del w:id="1397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853E29" w:rsidDel="00AF38D8">
        <w:trPr>
          <w:trHeight w:val="284"/>
          <w:ins w:id="1398" w:author="mbalazs" w:date="2011-02-28T10:43:00Z"/>
          <w:del w:id="1399" w:author="Filep Katalin" w:date="2017-03-22T13:29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00" w:author="mbalazs" w:date="2011-02-28T10:43:00Z"/>
                <w:del w:id="1401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ins w:id="1402" w:author="mbalazs" w:date="2011-02-28T10:43:00Z"/>
                <w:del w:id="1403" w:author="Filep Katalin" w:date="2017-03-22T13:29:00Z"/>
                <w:rFonts w:ascii="Arial" w:hAnsi="Arial"/>
                <w:sz w:val="20"/>
              </w:rPr>
            </w:pPr>
            <w:ins w:id="1404" w:author="mbalazs" w:date="2011-02-28T10:44:00Z">
              <w:del w:id="1405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helyi önkormányzati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06" w:author="mbalazs" w:date="2011-02-28T10:43:00Z"/>
                <w:del w:id="1407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08" w:author="mbalazs" w:date="2011-02-28T10:43:00Z"/>
                <w:del w:id="1409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10" w:author="mbalazs" w:date="2011-02-28T10:43:00Z"/>
                <w:del w:id="1411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853E29" w:rsidDel="00AF38D8">
        <w:trPr>
          <w:trHeight w:val="284"/>
          <w:ins w:id="1412" w:author="mbalazs" w:date="2011-02-28T10:43:00Z"/>
          <w:del w:id="1413" w:author="Filep Katalin" w:date="2017-03-22T13:29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14" w:author="mbalazs" w:date="2011-02-28T10:43:00Z"/>
                <w:del w:id="1415" w:author="Filep Katalin" w:date="2017-03-22T13:29:00Z"/>
                <w:rFonts w:ascii="PFL-Helvetica" w:hAnsi="PFL-Helvetica"/>
                <w:bCs/>
                <w:sz w:val="20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ins w:id="1416" w:author="mbalazs" w:date="2011-02-28T10:43:00Z"/>
                <w:del w:id="1417" w:author="Filep Katalin" w:date="2017-03-22T13:29:00Z"/>
                <w:rFonts w:ascii="Arial" w:hAnsi="Arial"/>
                <w:sz w:val="20"/>
              </w:rPr>
            </w:pPr>
            <w:ins w:id="1418" w:author="mbalazs" w:date="2011-02-28T10:44:00Z">
              <w:del w:id="1419" w:author="Filep Katalin" w:date="2017-03-22T13:29:00Z">
                <w:r w:rsidDel="00AF38D8">
                  <w:rPr>
                    <w:rFonts w:ascii="Arial" w:hAnsi="Arial" w:hint="eastAsia"/>
                    <w:sz w:val="20"/>
                  </w:rPr>
                  <w:delText>- egyéb</w:delText>
                </w:r>
              </w:del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20" w:author="mbalazs" w:date="2011-02-28T10:43:00Z"/>
                <w:del w:id="1421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22" w:author="mbalazs" w:date="2011-02-28T10:43:00Z"/>
                <w:del w:id="1423" w:author="Filep Katalin" w:date="2017-03-22T13:29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ins w:id="1424" w:author="mbalazs" w:date="2011-02-28T10:43:00Z"/>
                <w:del w:id="1425" w:author="Filep Katalin" w:date="2017-03-22T13:29:00Z"/>
                <w:rFonts w:ascii="H-Courier New" w:hAnsi="H-Courier New"/>
                <w:b/>
                <w:sz w:val="20"/>
              </w:rPr>
            </w:pPr>
          </w:p>
        </w:tc>
      </w:tr>
      <w:tr w:rsidR="00853E29">
        <w:trPr>
          <w:trHeight w:val="284"/>
          <w:ins w:id="1426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27" w:author="mbalazs" w:date="2011-02-28T10:43:00Z"/>
                <w:rFonts w:ascii="PFL-Helvetica" w:hAnsi="PFL-Helvetica"/>
                <w:bCs/>
                <w:sz w:val="20"/>
              </w:rPr>
            </w:pPr>
            <w:ins w:id="1428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6.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429" w:author="mbalazs" w:date="2011-02-28T10:43:00Z"/>
                <w:rFonts w:ascii="Arial" w:hAnsi="Arial"/>
                <w:sz w:val="20"/>
              </w:rPr>
            </w:pPr>
            <w:proofErr w:type="spellStart"/>
            <w:ins w:id="1430" w:author="mbalazs" w:date="2011-02-28T10:44:00Z">
              <w:r>
                <w:rPr>
                  <w:rFonts w:ascii="Arial" w:hAnsi="Arial" w:hint="eastAsia"/>
                  <w:sz w:val="20"/>
                </w:rPr>
                <w:t>Tagdíjak</w:t>
              </w:r>
            </w:ins>
            <w:proofErr w:type="spellEnd"/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31" w:author="mbalazs" w:date="2011-02-28T10:43:00Z"/>
                <w:rFonts w:ascii="H-Courier New" w:hAnsi="H-Courier New"/>
                <w:b/>
                <w:sz w:val="20"/>
              </w:rPr>
            </w:pPr>
            <w:ins w:id="1432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33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34" w:author="mbalazs" w:date="2011-02-28T10:43:00Z"/>
                <w:rFonts w:ascii="H-Courier New" w:hAnsi="H-Courier New"/>
                <w:b/>
                <w:sz w:val="20"/>
              </w:rPr>
            </w:pPr>
            <w:ins w:id="1435" w:author="mbalazs" w:date="2011-02-28T11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853E29">
        <w:trPr>
          <w:trHeight w:val="284"/>
          <w:ins w:id="1436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37" w:author="mbalazs" w:date="2011-02-28T10:44:00Z"/>
                <w:rFonts w:ascii="PFL-Helvetica" w:hAnsi="PFL-Helvetica"/>
                <w:b/>
                <w:sz w:val="20"/>
              </w:rPr>
            </w:pPr>
            <w:ins w:id="1438" w:author="mbalazs" w:date="2011-02-28T10:45:00Z">
              <w:r>
                <w:rPr>
                  <w:rFonts w:ascii="PFL-Helvetica" w:hAnsi="PFL-Helvetica"/>
                  <w:b/>
                  <w:sz w:val="20"/>
                </w:rPr>
                <w:t>A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439" w:author="mbalazs" w:date="2011-02-28T10:44:00Z"/>
                <w:rFonts w:ascii="Arial" w:hAnsi="Arial"/>
                <w:b/>
                <w:bCs/>
                <w:sz w:val="20"/>
              </w:rPr>
            </w:pPr>
            <w:proofErr w:type="spellStart"/>
            <w:ins w:id="1440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</w:rPr>
                <w:t>Ö</w:t>
              </w:r>
              <w:r>
                <w:rPr>
                  <w:rFonts w:ascii="Arial" w:hAnsi="Arial"/>
                  <w:b/>
                  <w:bCs/>
                  <w:sz w:val="20"/>
                </w:rPr>
                <w:t>sszes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</w:rPr>
                <w:t>bevétel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(1±2+3+4+5+6)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ins w:id="1441" w:author="mbalazs" w:date="2011-02-28T10:44:00Z"/>
                <w:rFonts w:ascii="H-Courier New" w:hAnsi="H-Courier New"/>
                <w:b/>
                <w:bCs/>
                <w:sz w:val="20"/>
              </w:rPr>
            </w:pPr>
            <w:ins w:id="1442" w:author="Filep Katalin" w:date="2017-03-22T13:23:00Z">
              <w:r>
                <w:rPr>
                  <w:rFonts w:ascii="H-Courier New" w:hAnsi="H-Courier New"/>
                  <w:b/>
                  <w:bCs/>
                  <w:sz w:val="20"/>
                </w:rPr>
                <w:t>109 270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43" w:author="mbalazs" w:date="2011-02-28T10:44:00Z"/>
                <w:rFonts w:ascii="H-Courier New" w:hAnsi="H-Courier New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44" w:author="mbalazs" w:date="2011-02-28T10:44:00Z"/>
                <w:rFonts w:ascii="H-Courier New" w:hAnsi="H-Courier New"/>
                <w:b/>
                <w:bCs/>
                <w:sz w:val="20"/>
              </w:rPr>
            </w:pPr>
            <w:ins w:id="1445" w:author="mbalazs" w:date="2011-02-28T11:02:00Z">
              <w:del w:id="1446" w:author="Katalin Filep" w:date="2012-02-20T08:38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39 374</w:delText>
                </w:r>
              </w:del>
            </w:ins>
            <w:ins w:id="1447" w:author="Katalin Filep" w:date="2012-02-20T08:38:00Z">
              <w:del w:id="1448" w:author="Filep Katalin" w:date="2013-03-12T11:33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74 508</w:delText>
                </w:r>
              </w:del>
            </w:ins>
            <w:ins w:id="1449" w:author="Filep Katalin" w:date="2017-03-22T13:29:00Z">
              <w:r w:rsidR="00AF38D8">
                <w:rPr>
                  <w:rFonts w:ascii="H-Courier New" w:hAnsi="H-Courier New"/>
                  <w:b/>
                  <w:bCs/>
                  <w:sz w:val="20"/>
                </w:rPr>
                <w:t>71 803</w:t>
              </w:r>
            </w:ins>
          </w:p>
        </w:tc>
      </w:tr>
      <w:tr w:rsidR="00853E29">
        <w:trPr>
          <w:trHeight w:val="284"/>
          <w:ins w:id="1450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51" w:author="mbalazs" w:date="2011-02-28T10:44:00Z"/>
                <w:rFonts w:ascii="PFL-Helvetica" w:hAnsi="PFL-Helvetica"/>
                <w:bCs/>
                <w:sz w:val="20"/>
              </w:rPr>
            </w:pPr>
            <w:ins w:id="145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7.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453" w:author="mbalazs" w:date="2011-02-28T10:44:00Z"/>
                <w:rFonts w:ascii="Arial" w:hAnsi="Arial"/>
                <w:sz w:val="20"/>
              </w:rPr>
            </w:pPr>
            <w:proofErr w:type="spellStart"/>
            <w:ins w:id="1454" w:author="mbalazs" w:date="2011-02-28T10:44:00Z">
              <w:r>
                <w:rPr>
                  <w:rFonts w:ascii="Arial" w:hAnsi="Arial" w:hint="eastAsia"/>
                  <w:sz w:val="20"/>
                </w:rPr>
                <w:t>Anyagjellegű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  <w:proofErr w:type="spellEnd"/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ins w:id="1455" w:author="mbalazs" w:date="2011-02-28T10:44:00Z"/>
                <w:rFonts w:ascii="H-Courier New" w:hAnsi="H-Courier New"/>
                <w:b/>
                <w:sz w:val="20"/>
              </w:rPr>
            </w:pPr>
            <w:ins w:id="145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 xml:space="preserve">    60 342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57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58" w:author="mbalazs" w:date="2011-02-28T10:44:00Z"/>
                <w:rFonts w:ascii="H-Courier New" w:hAnsi="H-Courier New"/>
                <w:b/>
                <w:sz w:val="20"/>
              </w:rPr>
            </w:pPr>
            <w:ins w:id="1459" w:author="Katalin Filep" w:date="2012-02-20T08:38:00Z">
              <w:del w:id="1460" w:author="Filep Katalin" w:date="2015-02-17T13:34:00Z">
                <w:r>
                  <w:rPr>
                    <w:rFonts w:ascii="H-Courier New" w:hAnsi="H-Courier New"/>
                    <w:b/>
                    <w:sz w:val="20"/>
                  </w:rPr>
                  <w:delText xml:space="preserve">    </w:delText>
                </w:r>
              </w:del>
              <w:del w:id="1461" w:author="Filep Katalin" w:date="2013-03-12T11:33:00Z">
                <w:r>
                  <w:rPr>
                    <w:rFonts w:ascii="H-Courier New" w:hAnsi="H-Courier New"/>
                    <w:b/>
                    <w:sz w:val="20"/>
                  </w:rPr>
                  <w:delText>33 224</w:delText>
                </w:r>
              </w:del>
            </w:ins>
            <w:ins w:id="1462" w:author="Filep Katalin" w:date="2015-02-17T13:34:00Z">
              <w:r w:rsidR="00543FBB">
                <w:rPr>
                  <w:rFonts w:ascii="H-Courier New" w:hAnsi="H-Courier New"/>
                  <w:b/>
                  <w:sz w:val="20"/>
                </w:rPr>
                <w:t>48 238</w:t>
              </w:r>
            </w:ins>
            <w:ins w:id="1463" w:author="mbalazs" w:date="2011-02-28T11:04:00Z">
              <w:del w:id="1464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37 680</w:delText>
                </w:r>
              </w:del>
            </w:ins>
          </w:p>
        </w:tc>
      </w:tr>
      <w:tr w:rsidR="00853E29">
        <w:trPr>
          <w:trHeight w:val="284"/>
          <w:ins w:id="1465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66" w:author="mbalazs" w:date="2011-02-28T10:44:00Z"/>
                <w:rFonts w:ascii="PFL-Helvetica" w:hAnsi="PFL-Helvetica"/>
                <w:bCs/>
                <w:sz w:val="20"/>
              </w:rPr>
            </w:pPr>
            <w:ins w:id="1467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8.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ins w:id="1468" w:author="mbalazs" w:date="2011-02-28T10:44:00Z"/>
                <w:rFonts w:ascii="Arial" w:hAnsi="Arial"/>
                <w:sz w:val="20"/>
              </w:rPr>
            </w:pPr>
            <w:proofErr w:type="spellStart"/>
            <w:ins w:id="1469" w:author="mbalazs" w:date="2011-02-28T10:44:00Z">
              <w:r>
                <w:rPr>
                  <w:rFonts w:ascii="Arial" w:hAnsi="Arial" w:hint="eastAsia"/>
                  <w:sz w:val="20"/>
                </w:rPr>
                <w:t>Személyi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jellegű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  <w:proofErr w:type="spellEnd"/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ins w:id="1470" w:author="mbalazs" w:date="2011-02-28T10:44:00Z"/>
                <w:rFonts w:ascii="H-Courier New" w:hAnsi="H-Courier New"/>
                <w:b/>
                <w:sz w:val="20"/>
              </w:rPr>
            </w:pPr>
            <w:ins w:id="147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40 366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72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ins w:id="1473" w:author="mbalazs" w:date="2011-02-28T10:44:00Z"/>
                <w:rFonts w:ascii="H-Courier New" w:hAnsi="H-Courier New"/>
                <w:b/>
                <w:sz w:val="20"/>
              </w:rPr>
            </w:pPr>
            <w:ins w:id="1474" w:author="mbalazs" w:date="2011-02-28T11:04:00Z">
              <w:del w:id="1475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1 179</w:delText>
                </w:r>
              </w:del>
            </w:ins>
            <w:ins w:id="1476" w:author="Katalin Filep" w:date="2012-02-20T08:38:00Z">
              <w:del w:id="1477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7 887</w:delText>
                </w:r>
              </w:del>
            </w:ins>
            <w:ins w:id="1478" w:author="Filep Katalin" w:date="2015-02-17T13:34:00Z">
              <w:r w:rsidR="00543FBB">
                <w:rPr>
                  <w:rFonts w:ascii="H-Courier New" w:hAnsi="H-Courier New"/>
                  <w:b/>
                  <w:sz w:val="20"/>
                </w:rPr>
                <w:t>32 037</w:t>
              </w:r>
            </w:ins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479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9.</w:t>
              </w:r>
            </w:ins>
            <w:del w:id="1480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IX.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proofErr w:type="spellStart"/>
            <w:ins w:id="1481" w:author="mbalazs" w:date="2011-02-28T10:44:00Z">
              <w:r>
                <w:rPr>
                  <w:rFonts w:ascii="Arial" w:hAnsi="Arial" w:hint="eastAsia"/>
                  <w:sz w:val="20"/>
                </w:rPr>
                <w:t>Értékcsökkenési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leírás</w:t>
              </w:r>
            </w:ins>
            <w:proofErr w:type="spellEnd"/>
            <w:del w:id="1482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Pénzügyi mûveletek ráfordításai</w:delText>
              </w:r>
              <w:r>
                <w:rPr>
                  <w:rFonts w:ascii="PFL-Helvetica" w:hAnsi="PFL-Helvetica"/>
                  <w:b/>
                  <w:spacing w:val="-20"/>
                  <w:sz w:val="20"/>
                </w:rPr>
                <w:delText xml:space="preserve">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83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6 300</w:t>
              </w:r>
            </w:ins>
            <w:ins w:id="1484" w:author="Dorottya" w:date="2010-05-01T18:25:00Z">
              <w:del w:id="1485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376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486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88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487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488" w:author="mbalazs" w:date="2011-02-28T11:03:00Z">
              <w:del w:id="1489" w:author="Katalin Filep" w:date="2012-02-20T08:38:00Z">
                <w:r>
                  <w:rPr>
                    <w:rFonts w:ascii="H-Courier New" w:hAnsi="H-Courier New"/>
                    <w:b/>
                    <w:sz w:val="20"/>
                  </w:rPr>
                  <w:delText>1 407</w:delText>
                </w:r>
              </w:del>
            </w:ins>
            <w:ins w:id="1490" w:author="Katalin Filep" w:date="2012-02-20T08:38:00Z">
              <w:del w:id="1491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5 852</w:delText>
                </w:r>
              </w:del>
            </w:ins>
            <w:ins w:id="1492" w:author="Filep Katalin" w:date="2015-02-17T13:34:00Z">
              <w:r w:rsidR="00543FBB">
                <w:rPr>
                  <w:rFonts w:ascii="H-Courier New" w:hAnsi="H-Courier New"/>
                  <w:b/>
                  <w:sz w:val="20"/>
                </w:rPr>
                <w:t>4 707</w:t>
              </w:r>
            </w:ins>
            <w:ins w:id="1493" w:author="Dorottya" w:date="2010-05-01T18:28:00Z">
              <w:del w:id="1494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224</w:delText>
                </w:r>
              </w:del>
            </w:ins>
            <w:del w:id="1495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376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496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10.</w:t>
              </w:r>
            </w:ins>
            <w:del w:id="1497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B.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pacing w:val="-20"/>
                <w:sz w:val="20"/>
              </w:rPr>
            </w:pPr>
            <w:proofErr w:type="spellStart"/>
            <w:ins w:id="1498" w:author="mbalazs" w:date="2011-02-28T10:44:00Z">
              <w:r>
                <w:rPr>
                  <w:rFonts w:ascii="Arial" w:hAnsi="Arial" w:hint="eastAsia"/>
                  <w:sz w:val="20"/>
                </w:rPr>
                <w:t>Egyéb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</w:ins>
            <w:proofErr w:type="spellEnd"/>
            <w:del w:id="1499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20"/>
                </w:rPr>
                <w:delText xml:space="preserve">pénzügyi mûveletek eredménye </w:delText>
              </w:r>
              <w:r>
                <w:rPr>
                  <w:rFonts w:ascii="PFL-Helvetica" w:hAnsi="PFL-Helvetica"/>
                  <w:caps/>
                  <w:spacing w:val="-20"/>
                  <w:sz w:val="16"/>
                </w:rPr>
                <w:delText>(VIII-IX..)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1500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1 750</w:t>
              </w:r>
            </w:ins>
            <w:ins w:id="1501" w:author="Dorottya" w:date="2010-05-01T18:25:00Z">
              <w:del w:id="1502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-194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503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49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1504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sz w:val="20"/>
              </w:rPr>
            </w:pPr>
            <w:ins w:id="1505" w:author="Katalin Filep" w:date="2012-02-20T08:39:00Z">
              <w:del w:id="1506" w:author="Filep Katalin" w:date="2013-03-12T11:34:00Z">
                <w:r>
                  <w:rPr>
                    <w:rFonts w:ascii="H-Courier New" w:hAnsi="H-Courier New"/>
                    <w:b/>
                    <w:sz w:val="20"/>
                  </w:rPr>
                  <w:delText>2 460</w:delText>
                </w:r>
              </w:del>
            </w:ins>
            <w:ins w:id="1507" w:author="Filep Katalin" w:date="2015-02-17T13:34:00Z">
              <w:r w:rsidR="00BB5FA8">
                <w:rPr>
                  <w:rFonts w:ascii="H-Courier New" w:hAnsi="H-Courier New"/>
                  <w:b/>
                  <w:sz w:val="20"/>
                </w:rPr>
                <w:t>1</w:t>
              </w:r>
            </w:ins>
            <w:ins w:id="1508" w:author="Filep Katalin" w:date="2016-04-21T12:19:00Z">
              <w:r w:rsidR="00BB5FA8">
                <w:rPr>
                  <w:rFonts w:ascii="H-Courier New" w:hAnsi="H-Courier New"/>
                  <w:b/>
                  <w:sz w:val="20"/>
                </w:rPr>
                <w:t xml:space="preserve"> </w:t>
              </w:r>
            </w:ins>
            <w:ins w:id="1509" w:author="Filep Katalin" w:date="2015-02-17T13:34:00Z">
              <w:r w:rsidR="00543FBB">
                <w:rPr>
                  <w:rFonts w:ascii="H-Courier New" w:hAnsi="H-Courier New"/>
                  <w:b/>
                  <w:sz w:val="20"/>
                </w:rPr>
                <w:t>171</w:t>
              </w:r>
            </w:ins>
            <w:ins w:id="1510" w:author="mbalazs" w:date="2011-02-28T11:04:00Z">
              <w:del w:id="1511" w:author="Katalin Filep" w:date="2012-02-20T08:39:00Z">
                <w:r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1512" w:author="Dorottya" w:date="2010-05-01T18:28:00Z">
              <w:del w:id="1513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102</w:delText>
                </w:r>
              </w:del>
            </w:ins>
            <w:del w:id="1514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-194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515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11.</w:t>
              </w:r>
            </w:ins>
            <w:del w:id="1516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C.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proofErr w:type="spellStart"/>
            <w:ins w:id="1517" w:author="mbalazs" w:date="2011-02-28T10:44:00Z">
              <w:r>
                <w:rPr>
                  <w:rFonts w:ascii="Arial" w:hAnsi="Arial" w:hint="eastAsia"/>
                  <w:sz w:val="20"/>
                </w:rPr>
                <w:t>Pénzügyi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műveletek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ráfordításai</w:t>
              </w:r>
            </w:ins>
            <w:proofErr w:type="spellEnd"/>
            <w:del w:id="1518" w:author="mbalazs" w:date="2011-02-28T10:43:00Z">
              <w:r>
                <w:rPr>
                  <w:rFonts w:ascii="PFL-Helvetica" w:hAnsi="PFL-Helvetica"/>
                  <w:b/>
                  <w:caps/>
                  <w:sz w:val="20"/>
                </w:rPr>
                <w:delText xml:space="preserve">szokásos vállalkozási eredmény </w:delText>
              </w:r>
              <w:r>
                <w:rPr>
                  <w:rFonts w:ascii="PFL-Helvetica" w:hAnsi="PFL-Helvetica"/>
                  <w:caps/>
                  <w:sz w:val="16"/>
                </w:rPr>
                <w:delText>(±A.±B.)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sz w:val="20"/>
              </w:rPr>
            </w:pPr>
            <w:ins w:id="1519" w:author="Filep Katalin" w:date="2016-04-21T12:13:00Z">
              <w:r>
                <w:rPr>
                  <w:rFonts w:ascii="H-Courier New" w:hAnsi="H-Courier New"/>
                  <w:b/>
                  <w:sz w:val="20"/>
                </w:rPr>
                <w:t>421</w:t>
              </w:r>
            </w:ins>
            <w:ins w:id="1520" w:author="Dorottya" w:date="2010-05-01T18:25:00Z">
              <w:del w:id="1521" w:author="Filep Katalin" w:date="2015-02-17T13:22:00Z"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-3.199</w:delText>
                </w:r>
                <w:r w:rsidR="00B946F0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522" w:author="Filep Katalin" w:date="2015-02-17T13:22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310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sz w:val="20"/>
              </w:rPr>
            </w:pPr>
            <w:del w:id="1523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543FBB">
            <w:pPr>
              <w:jc w:val="right"/>
              <w:rPr>
                <w:rFonts w:ascii="H-Courier New" w:hAnsi="H-Courier New"/>
                <w:sz w:val="20"/>
              </w:rPr>
            </w:pPr>
            <w:ins w:id="1524" w:author="Filep Katalin" w:date="2016-04-21T12:19:00Z">
              <w:r>
                <w:rPr>
                  <w:rFonts w:ascii="H-Courier New" w:hAnsi="H-Courier New"/>
                  <w:b/>
                  <w:sz w:val="20"/>
                </w:rPr>
                <w:t>317</w:t>
              </w:r>
            </w:ins>
            <w:ins w:id="1525" w:author="Katalin Filep" w:date="2012-02-20T08:39:00Z">
              <w:del w:id="1526" w:author="Filep Katalin" w:date="2013-03-12T11:34:00Z">
                <w:r w:rsidR="00853E29">
                  <w:rPr>
                    <w:rFonts w:ascii="H-Courier New" w:hAnsi="H-Courier New"/>
                    <w:b/>
                    <w:sz w:val="20"/>
                  </w:rPr>
                  <w:delText>776</w:delText>
                </w:r>
              </w:del>
            </w:ins>
            <w:ins w:id="1527" w:author="mbalazs" w:date="2011-02-28T11:05:00Z">
              <w:del w:id="1528" w:author="Katalin Filep" w:date="2012-02-20T08:39:00Z">
                <w:r w:rsidR="00853E29">
                  <w:rPr>
                    <w:rFonts w:ascii="H-Courier New" w:hAnsi="H-Courier New"/>
                    <w:b/>
                    <w:sz w:val="20"/>
                  </w:rPr>
                  <w:delText>204</w:delText>
                </w:r>
              </w:del>
            </w:ins>
            <w:ins w:id="1529" w:author="Dorottya" w:date="2010-05-01T18:28:00Z">
              <w:del w:id="1530" w:author="mbalazs" w:date="2011-02-28T10:54:00Z">
                <w:r w:rsidR="00853E29">
                  <w:rPr>
                    <w:rFonts w:ascii="H-Courier New" w:hAnsi="H-Courier New"/>
                    <w:b/>
                    <w:sz w:val="20"/>
                  </w:rPr>
                  <w:delText>19</w:delText>
                </w:r>
              </w:del>
            </w:ins>
            <w:del w:id="1531" w:author="Dorottya" w:date="2010-05-01T18:25:00Z">
              <w:r w:rsidR="00B946F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sz w:val="20"/>
                </w:rPr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-3.199</w:delText>
              </w:r>
              <w:r w:rsidR="00B946F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Cs/>
                <w:sz w:val="20"/>
              </w:rPr>
            </w:pPr>
            <w:ins w:id="1532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t>12.</w:t>
              </w:r>
            </w:ins>
            <w:del w:id="1533" w:author="mbalazs" w:date="2011-02-28T10:45:00Z">
              <w:r>
                <w:rPr>
                  <w:rFonts w:ascii="PFL-Helvetica" w:hAnsi="PFL-Helvetica"/>
                  <w:bCs/>
                  <w:sz w:val="20"/>
                </w:rPr>
                <w:delText>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caps/>
                <w:sz w:val="20"/>
              </w:rPr>
            </w:pPr>
            <w:proofErr w:type="spellStart"/>
            <w:ins w:id="1534" w:author="mbalazs" w:date="2011-02-28T10:44:00Z">
              <w:r>
                <w:rPr>
                  <w:rFonts w:ascii="Arial" w:hAnsi="Arial" w:hint="eastAsia"/>
                  <w:sz w:val="20"/>
                </w:rPr>
                <w:t>Rendkívüli</w:t>
              </w:r>
              <w:proofErr w:type="spellEnd"/>
              <w:r>
                <w:rPr>
                  <w:rFonts w:ascii="Arial" w:hAnsi="Arial" w:hint="eastAsia"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20"/>
                </w:rPr>
                <w:t>ráfordítások</w:t>
              </w:r>
            </w:ins>
            <w:proofErr w:type="spellEnd"/>
            <w:del w:id="1535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Rendkívüli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536" w:author="Dorottya" w:date="2010-05-01T18:25:00Z">
              <w:del w:id="1537" w:author="Filep Katalin" w:date="2015-02-17T13:22:00Z">
                <w:r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sz w:val="20"/>
                  </w:rPr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538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539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540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</w:rPr>
            </w:pPr>
            <w:del w:id="1541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XI.</w:delText>
              </w:r>
            </w:del>
            <w:ins w:id="1542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B</w:t>
              </w:r>
            </w:ins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rPr>
                <w:rFonts w:ascii="PFL-Helvetica" w:hAnsi="PFL-Helvetica"/>
                <w:b/>
                <w:bCs/>
                <w:sz w:val="20"/>
              </w:rPr>
            </w:pPr>
            <w:proofErr w:type="spellStart"/>
            <w:ins w:id="1543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</w:rPr>
                <w:t>Ö</w:t>
              </w:r>
              <w:r>
                <w:rPr>
                  <w:rFonts w:ascii="Arial" w:hAnsi="Arial"/>
                  <w:b/>
                  <w:bCs/>
                  <w:sz w:val="20"/>
                </w:rPr>
                <w:t>sszes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</w:rPr>
                <w:t>ráfordítás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(7+8+9+10+11+12)</w:t>
              </w:r>
            </w:ins>
            <w:del w:id="1544" w:author="mbalazs" w:date="2011-02-28T10:43:00Z">
              <w:r>
                <w:rPr>
                  <w:rFonts w:ascii="PFL-Helvetica" w:hAnsi="PFL-Helvetica"/>
                  <w:b/>
                  <w:bCs/>
                  <w:sz w:val="20"/>
                </w:rPr>
                <w:delText>Rendkívüli ráfordítások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545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109 179</w:t>
              </w:r>
            </w:ins>
            <w:ins w:id="1546" w:author="Dorottya" w:date="2010-05-01T18:25:00Z">
              <w:del w:id="1547" w:author="Filep Katalin" w:date="2015-02-17T13:22:00Z"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48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49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50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51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552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  <w:rPrChange w:id="155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5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5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5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1557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55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55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56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56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</w:rPr>
            </w:pPr>
            <w:ins w:id="1562" w:author="Katalin Filep" w:date="2012-02-20T08:39:00Z">
              <w:del w:id="1563" w:author="Filep Katalin" w:date="2013-03-12T11:34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50 199</w:delText>
                </w:r>
              </w:del>
            </w:ins>
            <w:ins w:id="1564" w:author="Filep Katalin" w:date="2015-02-17T13:35:00Z">
              <w:r w:rsidR="00543FBB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86 470</w:t>
              </w:r>
            </w:ins>
            <w:ins w:id="1565" w:author="mbalazs" w:date="2011-02-28T11:05:00Z">
              <w:del w:id="1566" w:author="Filep Katalin" w:date="2015-02-17T13:35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40 472</w:delText>
                </w:r>
              </w:del>
            </w:ins>
            <w:ins w:id="1567" w:author="Dorottya" w:date="2010-05-01T18:28:00Z">
              <w:del w:id="1568" w:author="Filep Katalin" w:date="2015-02-17T13:35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2</w:delText>
                </w:r>
              </w:del>
            </w:ins>
            <w:del w:id="1569" w:author="Filep Katalin" w:date="2015-02-17T13:35:00Z">
              <w:r w:rsidR="00B946F0">
                <w:rPr>
                  <w:rFonts w:ascii="H-Courier New" w:hAnsi="H-Courier New"/>
                  <w:b/>
                  <w:bCs/>
                  <w:sz w:val="20"/>
                  <w:rPrChange w:id="157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7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7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7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574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C</w:t>
              </w:r>
            </w:ins>
            <w:del w:id="1575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D.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rPr>
                <w:rFonts w:ascii="PFL-Helvetica" w:hAnsi="PFL-Helvetica"/>
                <w:b/>
                <w:bCs/>
                <w:sz w:val="20"/>
                <w:lang w:val="en-GB"/>
              </w:rPr>
            </w:pPr>
            <w:proofErr w:type="spellStart"/>
            <w:ins w:id="1576" w:author="mbalazs" w:date="2011-02-28T10:44:00Z"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Adózás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előtti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eredmény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(A-B)</w:t>
              </w:r>
            </w:ins>
            <w:del w:id="1577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</w:rPr>
                <w:delText xml:space="preserve">Rendkívüli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  <w:lang w:val="en-GB"/>
                </w:rPr>
                <w:delText>(X.-XI.)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ins w:id="1578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91</w:t>
              </w:r>
            </w:ins>
            <w:ins w:id="1579" w:author="Dorottya" w:date="2010-05-01T18:25:00Z">
              <w:del w:id="1580" w:author="Filep Katalin" w:date="2015-02-17T13:22:00Z"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81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  <w:lang w:val="en-US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82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8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  <w:lang w:val="en-US"/>
                  </w:rPr>
                  <w:delText>0</w:del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58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585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  <w:rPrChange w:id="158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8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8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58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del w:id="1590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59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59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59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59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543FB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595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-14</w:t>
              </w:r>
            </w:ins>
            <w:ins w:id="1596" w:author="Filep Katalin" w:date="2017-03-22T13:30:00Z">
              <w:r>
                <w:rPr>
                  <w:rFonts w:ascii="H-Courier New" w:hAnsi="H-Courier New"/>
                  <w:b/>
                  <w:bCs/>
                  <w:sz w:val="20"/>
                </w:rPr>
                <w:t xml:space="preserve"> </w:t>
              </w:r>
            </w:ins>
            <w:ins w:id="1597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667</w:t>
              </w:r>
            </w:ins>
            <w:ins w:id="1598" w:author="Katalin Filep" w:date="2012-02-20T08:39:00Z">
              <w:del w:id="1599" w:author="Filep Katalin" w:date="2013-03-12T11:36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24 309</w:delText>
                </w:r>
              </w:del>
            </w:ins>
            <w:ins w:id="1600" w:author="mbalazs" w:date="2011-02-28T11:06:00Z">
              <w:del w:id="1601" w:author="Katalin Filep" w:date="2012-02-20T08:39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-1 099</w:delText>
                </w:r>
              </w:del>
            </w:ins>
            <w:ins w:id="1602" w:author="Dorottya" w:date="2010-05-01T18:28:00Z">
              <w:del w:id="1603" w:author="mbalazs" w:date="2011-02-28T10:54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-2</w:delText>
                </w:r>
              </w:del>
            </w:ins>
            <w:del w:id="1604" w:author="Dorottya" w:date="2010-05-01T18:25:00Z">
              <w:r w:rsidR="00B946F0">
                <w:rPr>
                  <w:rFonts w:ascii="H-Courier New" w:hAnsi="H-Courier New"/>
                  <w:b/>
                  <w:bCs/>
                  <w:sz w:val="20"/>
                  <w:rPrChange w:id="160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0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0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0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0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sz w:val="20"/>
              </w:rPr>
            </w:pPr>
            <w:ins w:id="1609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I.</w:t>
              </w:r>
            </w:ins>
            <w:del w:id="1610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E.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53E29" w:rsidRDefault="00853E29">
            <w:pPr>
              <w:tabs>
                <w:tab w:val="left" w:pos="361"/>
              </w:tabs>
              <w:rPr>
                <w:rFonts w:ascii="PFL-Helvetica" w:hAnsi="PFL-Helvetica"/>
                <w:b/>
                <w:bCs/>
                <w:caps/>
                <w:sz w:val="20"/>
              </w:rPr>
            </w:pPr>
            <w:proofErr w:type="spellStart"/>
            <w:ins w:id="1611" w:author="mbalazs" w:date="2011-02-28T10:44:00Z">
              <w:r>
                <w:rPr>
                  <w:rFonts w:ascii="Arial" w:hAnsi="Arial"/>
                  <w:b/>
                  <w:bCs/>
                  <w:sz w:val="20"/>
                </w:rPr>
                <w:t>Adófizetési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</w:rPr>
                <w:t>kötelezettség</w:t>
              </w:r>
            </w:ins>
            <w:proofErr w:type="spellEnd"/>
            <w:del w:id="1612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</w:rPr>
                <w:delText xml:space="preserve">adózás elötti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</w:rPr>
                <w:delText>(±C.±D.)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613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0</w:t>
              </w:r>
            </w:ins>
            <w:ins w:id="1614" w:author="Dorottya" w:date="2010-05-01T18:25:00Z">
              <w:del w:id="1615" w:author="Filep Katalin" w:date="2015-02-17T13:22:00Z"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1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1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18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-3.199</w:del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19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620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  <w:rPrChange w:id="162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2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2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310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2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1625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62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62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62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62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53E29" w:rsidRDefault="00BB5FA8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630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0</w:t>
              </w:r>
            </w:ins>
            <w:ins w:id="1631" w:author="Katalin Filep" w:date="2012-02-20T08:39:00Z">
              <w:del w:id="1632" w:author="Filep Katalin" w:date="2013-03-12T11:36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1 860</w:delText>
                </w:r>
              </w:del>
            </w:ins>
            <w:ins w:id="1633" w:author="mbalazs" w:date="2011-02-28T11:06:00Z">
              <w:del w:id="1634" w:author="Katalin Filep" w:date="2012-02-20T08:39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0</w:delText>
                </w:r>
              </w:del>
            </w:ins>
            <w:ins w:id="1635" w:author="Dorottya" w:date="2010-05-01T18:28:00Z">
              <w:del w:id="1636" w:author="mbalazs" w:date="2011-02-28T10:54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17</w:delText>
                </w:r>
              </w:del>
            </w:ins>
            <w:del w:id="1637" w:author="Dorottya" w:date="2010-05-01T18:25:00Z">
              <w:r w:rsidR="00B946F0">
                <w:rPr>
                  <w:rFonts w:ascii="H-Courier New" w:hAnsi="H-Courier New"/>
                  <w:b/>
                  <w:bCs/>
                  <w:sz w:val="20"/>
                  <w:rPrChange w:id="163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3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4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-3.199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4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 w:rsidDel="00AF38D8">
        <w:trPr>
          <w:trHeight w:val="284"/>
          <w:del w:id="1642" w:author="Filep Katalin" w:date="2017-03-22T13:2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del w:id="1643" w:author="Filep Katalin" w:date="2017-03-22T13:23:00Z"/>
                <w:rFonts w:ascii="PFL-Helvetica" w:hAnsi="PFL-Helvetica"/>
                <w:b/>
                <w:sz w:val="20"/>
              </w:rPr>
            </w:pPr>
            <w:ins w:id="1644" w:author="mbalazs" w:date="2011-02-28T10:46:00Z">
              <w:del w:id="1645" w:author="Filep Katalin" w:date="2017-03-22T13:23:00Z">
                <w:r w:rsidDel="00AF38D8">
                  <w:rPr>
                    <w:rFonts w:ascii="PFL-Helvetica" w:hAnsi="PFL-Helvetica"/>
                    <w:b/>
                    <w:sz w:val="20"/>
                  </w:rPr>
                  <w:delText>D.</w:delText>
                </w:r>
              </w:del>
            </w:ins>
            <w:del w:id="1646" w:author="Filep Katalin" w:date="2017-03-22T13:23:00Z">
              <w:r w:rsidDel="00AF38D8">
                <w:rPr>
                  <w:rFonts w:ascii="PFL-Helvetica" w:hAnsi="PFL-Helvetica"/>
                  <w:b/>
                  <w:sz w:val="20"/>
                </w:rPr>
                <w:delText>XII.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53E29" w:rsidDel="00AF38D8" w:rsidRDefault="00853E29">
            <w:pPr>
              <w:tabs>
                <w:tab w:val="left" w:pos="361"/>
              </w:tabs>
              <w:rPr>
                <w:del w:id="1647" w:author="Filep Katalin" w:date="2017-03-22T13:23:00Z"/>
                <w:rFonts w:ascii="PFL-Helvetica" w:hAnsi="PFL-Helvetica"/>
                <w:b/>
                <w:bCs/>
                <w:caps/>
                <w:sz w:val="20"/>
              </w:rPr>
            </w:pPr>
            <w:ins w:id="1648" w:author="mbalazs" w:date="2011-02-28T10:44:00Z">
              <w:del w:id="1649" w:author="Filep Katalin" w:date="2017-03-22T13:23:00Z">
                <w:r w:rsidDel="00AF38D8">
                  <w:rPr>
                    <w:rFonts w:ascii="Arial" w:hAnsi="Arial"/>
                    <w:b/>
                    <w:bCs/>
                    <w:sz w:val="20"/>
                  </w:rPr>
                  <w:delText>Jóváhagyott osztalék</w:delText>
                </w:r>
              </w:del>
            </w:ins>
            <w:del w:id="1650" w:author="Filep Katalin" w:date="2017-03-22T13:23:00Z">
              <w:r w:rsidDel="00AF38D8">
                <w:rPr>
                  <w:rFonts w:ascii="PFL-Helvetica" w:hAnsi="PFL-Helvetica"/>
                  <w:b/>
                  <w:bCs/>
                  <w:sz w:val="20"/>
                </w:rPr>
                <w:delText>Adófizetési kötelezettség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B946F0">
            <w:pPr>
              <w:jc w:val="right"/>
              <w:rPr>
                <w:del w:id="1651" w:author="Filep Katalin" w:date="2017-03-22T13:23:00Z"/>
                <w:rFonts w:ascii="H-Courier New" w:hAnsi="H-Courier New"/>
                <w:b/>
                <w:bCs/>
                <w:sz w:val="20"/>
              </w:rPr>
            </w:pPr>
            <w:ins w:id="1652" w:author="Dorottya" w:date="2010-05-01T18:25:00Z">
              <w:del w:id="1653" w:author="Filep Katalin" w:date="2015-02-17T13:22:00Z">
                <w:r>
                  <w:rPr>
                    <w:rFonts w:ascii="H-Courier New" w:hAnsi="H-Courier New"/>
                    <w:b/>
                    <w:bCs/>
                    <w:sz w:val="20"/>
                    <w:rPrChange w:id="165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>
                  <w:rPr>
                    <w:rFonts w:ascii="H-Courier New" w:hAnsi="H-Courier New"/>
                    <w:b/>
                    <w:bCs/>
                    <w:sz w:val="20"/>
                    <w:rPrChange w:id="165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>
                  <w:rPr>
                    <w:rFonts w:ascii="H-Courier New" w:hAnsi="H-Courier New"/>
                    <w:b/>
                    <w:bCs/>
                    <w:sz w:val="20"/>
                    <w:rPrChange w:id="165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19</w:delText>
                </w:r>
                <w:r>
                  <w:rPr>
                    <w:rFonts w:ascii="H-Courier New" w:hAnsi="H-Courier New"/>
                    <w:b/>
                    <w:bCs/>
                    <w:sz w:val="20"/>
                    <w:rPrChange w:id="165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658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  <w:rPrChange w:id="165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66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66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12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66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Del="00AF38D8" w:rsidRDefault="00B946F0">
            <w:pPr>
              <w:jc w:val="right"/>
              <w:rPr>
                <w:del w:id="1663" w:author="Filep Katalin" w:date="2017-03-22T13:23:00Z"/>
                <w:rFonts w:ascii="H-Courier New" w:hAnsi="H-Courier New"/>
                <w:b/>
                <w:bCs/>
                <w:sz w:val="20"/>
              </w:rPr>
            </w:pPr>
            <w:del w:id="1664" w:author="Filep Katalin" w:date="2017-03-22T13:23:00Z">
              <w:r w:rsidDel="00AF38D8">
                <w:rPr>
                  <w:rFonts w:ascii="H-Courier New" w:hAnsi="H-Courier New"/>
                  <w:b/>
                  <w:bCs/>
                  <w:sz w:val="20"/>
                  <w:rPrChange w:id="166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 w:rsidDel="00AF38D8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Del="00AF38D8">
                <w:rPr>
                  <w:rFonts w:ascii="H-Courier New" w:hAnsi="H-Courier New"/>
                  <w:b/>
                  <w:bCs/>
                  <w:sz w:val="20"/>
                  <w:rPrChange w:id="166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Del="00AF38D8">
                <w:rPr>
                  <w:rFonts w:ascii="H-Courier New" w:hAnsi="H-Courier New"/>
                  <w:b/>
                  <w:bCs/>
                  <w:sz w:val="20"/>
                  <w:rPrChange w:id="166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 w:rsidDel="00AF38D8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AF38D8">
                <w:rPr>
                  <w:rFonts w:ascii="H-Courier New" w:hAnsi="H-Courier New"/>
                  <w:b/>
                  <w:bCs/>
                  <w:sz w:val="20"/>
                  <w:rPrChange w:id="166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Del="00AF38D8" w:rsidRDefault="00853E29">
            <w:pPr>
              <w:jc w:val="right"/>
              <w:rPr>
                <w:del w:id="1669" w:author="Filep Katalin" w:date="2017-03-22T13:23:00Z"/>
                <w:rFonts w:ascii="H-Courier New" w:hAnsi="H-Courier New"/>
                <w:b/>
                <w:bCs/>
                <w:sz w:val="20"/>
                <w:lang w:val="en-GB"/>
              </w:rPr>
            </w:pPr>
            <w:ins w:id="1670" w:author="mbalazs" w:date="2011-02-28T11:06:00Z">
              <w:del w:id="1671" w:author="Filep Katalin" w:date="2017-03-22T13:23:00Z">
                <w:r w:rsidDel="00AF38D8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0</w:delText>
                </w:r>
              </w:del>
            </w:ins>
            <w:ins w:id="1672" w:author="Dorottya" w:date="2010-05-01T18:28:00Z">
              <w:del w:id="1673" w:author="Filep Katalin" w:date="2017-03-22T13:23:00Z">
                <w:r w:rsidDel="00AF38D8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25</w:delText>
                </w:r>
              </w:del>
            </w:ins>
            <w:del w:id="1674" w:author="Filep Katalin" w:date="2017-03-22T13:23:00Z">
              <w:r w:rsidR="00B946F0" w:rsidDel="00AF38D8">
                <w:rPr>
                  <w:rFonts w:ascii="H-Courier New" w:hAnsi="H-Courier New"/>
                  <w:b/>
                  <w:bCs/>
                  <w:sz w:val="20"/>
                  <w:rPrChange w:id="167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AF38D8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="00B946F0" w:rsidDel="00AF38D8">
                <w:rPr>
                  <w:rFonts w:ascii="H-Courier New" w:hAnsi="H-Courier New"/>
                  <w:b/>
                  <w:bCs/>
                  <w:sz w:val="20"/>
                  <w:rPrChange w:id="167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 w:rsidDel="00AF38D8">
                <w:rPr>
                  <w:rFonts w:ascii="H-Courier New" w:hAnsi="H-Courier New"/>
                  <w:b/>
                  <w:bCs/>
                  <w:sz w:val="20"/>
                  <w:rPrChange w:id="167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Del="00AF38D8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Text>19</w:delText>
              </w:r>
              <w:r w:rsidR="00B946F0" w:rsidDel="00AF38D8">
                <w:rPr>
                  <w:rFonts w:ascii="H-Courier New" w:hAnsi="H-Courier New"/>
                  <w:b/>
                  <w:bCs/>
                  <w:sz w:val="20"/>
                  <w:rPrChange w:id="167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853E29"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853E29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679" w:author="mbalazs" w:date="2011-02-28T10:46:00Z">
              <w:del w:id="1680" w:author="Filep Katalin" w:date="2017-03-22T13:24:00Z">
                <w:r w:rsidDel="00AF38D8">
                  <w:rPr>
                    <w:rFonts w:ascii="PFL-Helvetica" w:hAnsi="PFL-Helvetica"/>
                    <w:b/>
                    <w:sz w:val="20"/>
                    <w:lang w:val="en-GB"/>
                  </w:rPr>
                  <w:delText>E</w:delText>
                </w:r>
              </w:del>
            </w:ins>
            <w:ins w:id="1681" w:author="Filep Katalin" w:date="2017-03-22T13:24:00Z">
              <w:r w:rsidR="00AF38D8">
                <w:rPr>
                  <w:rFonts w:ascii="PFL-Helvetica" w:hAnsi="PFL-Helvetica"/>
                  <w:b/>
                  <w:sz w:val="20"/>
                  <w:lang w:val="en-GB"/>
                </w:rPr>
                <w:t>D</w:t>
              </w:r>
            </w:ins>
            <w:ins w:id="1682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.</w:t>
              </w:r>
            </w:ins>
            <w:del w:id="1683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G.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8346C2" w:rsidRDefault="00853E29">
            <w:pPr>
              <w:rPr>
                <w:rFonts w:ascii="PFL-Helvetica" w:hAnsi="PFL-Helvetica"/>
                <w:b/>
                <w:bCs/>
                <w:sz w:val="20"/>
                <w:lang w:val="en-GB"/>
              </w:rPr>
            </w:pPr>
            <w:ins w:id="1684" w:author="mbalazs" w:date="2011-02-28T10:44:00Z">
              <w:del w:id="1685" w:author="Filep Katalin" w:date="2017-03-22T13:24:00Z">
                <w:r w:rsidDel="00AF38D8">
                  <w:rPr>
                    <w:rFonts w:ascii="Arial" w:hAnsi="Arial"/>
                    <w:b/>
                    <w:bCs/>
                    <w:sz w:val="20"/>
                    <w:lang w:val="en-GB"/>
                  </w:rPr>
                  <w:delText>Tárgyévi</w:delText>
                </w:r>
              </w:del>
            </w:ins>
            <w:proofErr w:type="spellStart"/>
            <w:ins w:id="1686" w:author="Filep Katalin" w:date="2017-03-22T13:24:00Z">
              <w:r w:rsidR="00AF38D8">
                <w:rPr>
                  <w:rFonts w:ascii="Arial" w:hAnsi="Arial"/>
                  <w:b/>
                  <w:bCs/>
                  <w:sz w:val="20"/>
                  <w:lang w:val="en-GB"/>
                </w:rPr>
                <w:t>Adózott</w:t>
              </w:r>
            </w:ins>
            <w:proofErr w:type="spellEnd"/>
            <w:ins w:id="1687" w:author="mbalazs" w:date="2011-02-28T10:44:00Z"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eredmény</w:t>
              </w:r>
              <w:proofErr w:type="spellEnd"/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 xml:space="preserve"> (C-I</w:t>
              </w:r>
              <w:del w:id="1688" w:author="Filep Katalin" w:date="2017-03-22T13:24:00Z">
                <w:r w:rsidDel="00AF38D8">
                  <w:rPr>
                    <w:rFonts w:ascii="Arial" w:hAnsi="Arial"/>
                    <w:b/>
                    <w:bCs/>
                    <w:sz w:val="20"/>
                    <w:lang w:val="en-GB"/>
                  </w:rPr>
                  <w:delText>-D</w:delText>
                </w:r>
              </w:del>
              <w:r>
                <w:rPr>
                  <w:rFonts w:ascii="Arial" w:hAnsi="Arial"/>
                  <w:b/>
                  <w:bCs/>
                  <w:sz w:val="20"/>
                  <w:lang w:val="en-GB"/>
                </w:rPr>
                <w:t>)</w:t>
              </w:r>
            </w:ins>
            <w:del w:id="1689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</w:rPr>
                <w:delText xml:space="preserve">mérleg szerinti eredmény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AF38D8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</w:rPr>
            </w:pPr>
            <w:ins w:id="1690" w:author="Filep Katalin" w:date="2017-03-22T13:24:00Z">
              <w:r>
                <w:rPr>
                  <w:rFonts w:ascii="H-Courier New" w:hAnsi="H-Courier New"/>
                  <w:b/>
                  <w:bCs/>
                  <w:sz w:val="20"/>
                </w:rPr>
                <w:t>91</w:t>
              </w:r>
            </w:ins>
            <w:ins w:id="1691" w:author="Dorottya" w:date="2010-05-01T18:25:00Z">
              <w:del w:id="1692" w:author="Filep Katalin" w:date="2015-02-17T13:22:00Z"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9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InstrText xml:space="preserve"> FORMTEXT </w:delInstr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9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9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="00853E29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-3.218</w:delText>
                </w:r>
                <w:r w:rsidR="00B946F0">
                  <w:rPr>
                    <w:rFonts w:ascii="H-Courier New" w:hAnsi="H-Courier New"/>
                    <w:b/>
                    <w:bCs/>
                    <w:sz w:val="20"/>
                    <w:rPrChange w:id="169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697" w:author="Filep Katalin" w:date="2015-02-17T13:22:00Z">
              <w:r w:rsidR="00B946F0">
                <w:rPr>
                  <w:rFonts w:ascii="H-Courier New" w:hAnsi="H-Courier New"/>
                  <w:b/>
                  <w:bCs/>
                  <w:sz w:val="20"/>
                  <w:rPrChange w:id="169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69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70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delText>298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70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29" w:rsidRDefault="00B946F0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</w:rPr>
            </w:pPr>
            <w:del w:id="1702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70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  <w:lang w:val="en-US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70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70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R="00853E29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70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E29" w:rsidRDefault="00543FBB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1707" w:author="Filep Katalin" w:date="2017-03-22T13:30:00Z">
              <w:r>
                <w:rPr>
                  <w:rFonts w:ascii="H-Courier New" w:hAnsi="H-Courier New"/>
                  <w:b/>
                  <w:bCs/>
                  <w:sz w:val="20"/>
                </w:rPr>
                <w:t>-14 667</w:t>
              </w:r>
            </w:ins>
            <w:ins w:id="1708" w:author="Katalin Filep" w:date="2012-02-20T08:39:00Z">
              <w:del w:id="1709" w:author="Filep Katalin" w:date="2013-03-12T11:36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22 449</w:delText>
                </w:r>
              </w:del>
            </w:ins>
            <w:ins w:id="1710" w:author="mbalazs" w:date="2011-02-28T11:06:00Z">
              <w:del w:id="1711" w:author="Katalin Filep" w:date="2012-02-20T08:39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-1 099</w:delText>
                </w:r>
              </w:del>
            </w:ins>
            <w:ins w:id="1712" w:author="Dorottya" w:date="2010-05-01T18:28:00Z">
              <w:del w:id="1713" w:author="mbalazs" w:date="2011-02-28T10:54:00Z">
                <w:r w:rsidR="00853E29">
                  <w:rPr>
                    <w:rFonts w:ascii="H-Courier New" w:hAnsi="H-Courier New"/>
                    <w:b/>
                    <w:bCs/>
                    <w:sz w:val="20"/>
                  </w:rPr>
                  <w:delText>-8</w:delText>
                </w:r>
              </w:del>
            </w:ins>
            <w:del w:id="1714" w:author="Dorottya" w:date="2010-05-01T18:25:00Z">
              <w:r w:rsidR="00B946F0">
                <w:rPr>
                  <w:rFonts w:ascii="H-Courier New" w:hAnsi="H-Courier New"/>
                  <w:b/>
                  <w:bCs/>
                  <w:sz w:val="20"/>
                  <w:rPrChange w:id="171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71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71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853E29">
                <w:rPr>
                  <w:rFonts w:ascii="H-Courier New" w:hAnsi="H-Courier New"/>
                  <w:b/>
                  <w:bCs/>
                  <w:sz w:val="20"/>
                </w:rPr>
                <w:delText>-3.218</w:delText>
              </w:r>
              <w:r w:rsidR="00B946F0">
                <w:rPr>
                  <w:rFonts w:ascii="H-Courier New" w:hAnsi="H-Courier New"/>
                  <w:b/>
                  <w:bCs/>
                  <w:sz w:val="20"/>
                  <w:rPrChange w:id="171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</w:tbl>
    <w:p w:rsidR="00853E29" w:rsidRDefault="00853E29">
      <w:pPr>
        <w:numPr>
          <w:ins w:id="1719" w:author="mbalazs" w:date="2011-02-28T10:54:00Z"/>
        </w:numPr>
        <w:rPr>
          <w:del w:id="1720" w:author="mbalazs" w:date="2011-02-28T10:52:00Z"/>
          <w:rFonts w:ascii="PFL-Helvetica" w:hAnsi="PFL-Helvetica"/>
          <w:sz w:val="20"/>
        </w:rPr>
      </w:pPr>
    </w:p>
    <w:p w:rsidR="00853E29" w:rsidRDefault="00853E29">
      <w:pPr>
        <w:rPr>
          <w:ins w:id="1721" w:author="mbalazs" w:date="2011-02-28T10:54:00Z"/>
          <w:rFonts w:ascii="PFL-Helvetica" w:hAnsi="PFL-Helvetica"/>
          <w:sz w:val="20"/>
        </w:rPr>
      </w:pPr>
    </w:p>
    <w:p w:rsidR="00853E29" w:rsidRDefault="00853E29">
      <w:pPr>
        <w:rPr>
          <w:ins w:id="1722" w:author="Filep Katalin" w:date="2017-03-22T13:32:00Z"/>
          <w:rFonts w:ascii="PFL-Helvetica" w:hAnsi="PFL-Helvetica"/>
          <w:sz w:val="20"/>
        </w:rPr>
      </w:pPr>
    </w:p>
    <w:p w:rsidR="008A1281" w:rsidRDefault="008A1281">
      <w:pPr>
        <w:rPr>
          <w:ins w:id="1723" w:author="Filep Katalin" w:date="2017-03-22T13:32:00Z"/>
          <w:rFonts w:ascii="PFL-Helvetica" w:hAnsi="PFL-Helvetica"/>
          <w:sz w:val="20"/>
        </w:rPr>
      </w:pPr>
    </w:p>
    <w:p w:rsidR="008A1281" w:rsidRDefault="008A1281">
      <w:pPr>
        <w:rPr>
          <w:rFonts w:ascii="PFL-Helvetica" w:hAnsi="PFL-Helvetica"/>
          <w:sz w:val="20"/>
        </w:rPr>
      </w:pPr>
      <w:bookmarkStart w:id="1724" w:name="_GoBack"/>
      <w:bookmarkEnd w:id="1724"/>
    </w:p>
    <w:p w:rsidR="00853E29" w:rsidRDefault="00B946F0">
      <w:pPr>
        <w:numPr>
          <w:ins w:id="1725" w:author="mbalazs" w:date="2011-02-28T10:53:00Z"/>
        </w:numPr>
        <w:rPr>
          <w:ins w:id="1726" w:author="mbalazs" w:date="2011-02-28T10:53:00Z"/>
          <w:rFonts w:ascii="PFL-Helvetica" w:hAnsi="PFL-Helvetica"/>
          <w:sz w:val="20"/>
        </w:rPr>
      </w:pPr>
      <w:ins w:id="1727" w:author="mbalazs" w:date="2011-02-28T10:53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48" o:spid="_x0000_s1030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11.05pt" to="52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jToQIAAJw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" o:allowincell="f">
              <v:stroke startarrowwidth="narrow" startarrowlength="short" endarrowwidth="narrow" endarrowlength="short"/>
            </v:line>
          </w:pict>
        </w:r>
        <w:proofErr w:type="spellStart"/>
        <w:r w:rsidR="00853E29">
          <w:rPr>
            <w:rFonts w:ascii="PFL-Helvetica" w:hAnsi="PFL-Helvetica"/>
            <w:sz w:val="20"/>
          </w:rPr>
          <w:t>Keltezés</w:t>
        </w:r>
        <w:proofErr w:type="spellEnd"/>
        <w:r w:rsidR="00853E29">
          <w:rPr>
            <w:rFonts w:ascii="PFL-Helvetica" w:hAnsi="PFL-Helvetica"/>
            <w:sz w:val="20"/>
          </w:rPr>
          <w:t xml:space="preserve">: </w:t>
        </w:r>
        <w:proofErr w:type="spellStart"/>
        <w:r w:rsidR="00853E29">
          <w:rPr>
            <w:rFonts w:ascii="PFL-Helvetica" w:hAnsi="PFL-Helvetica"/>
            <w:sz w:val="20"/>
          </w:rPr>
          <w:t>Budaörs</w:t>
        </w:r>
        <w:proofErr w:type="spellEnd"/>
        <w:r w:rsidR="00853E29">
          <w:rPr>
            <w:rFonts w:ascii="PFL-Helvetica" w:hAnsi="PFL-Helvetica"/>
            <w:sz w:val="20"/>
          </w:rPr>
          <w:t xml:space="preserve">, </w:t>
        </w:r>
        <w:del w:id="1728" w:author="Filep Katalin" w:date="2017-03-22T13:24:00Z">
          <w:r w:rsidR="00853E29" w:rsidDel="00AF38D8">
            <w:rPr>
              <w:rFonts w:ascii="PFL-Helvetica" w:hAnsi="PFL-Helvetica"/>
              <w:sz w:val="20"/>
            </w:rPr>
            <w:delText>2011</w:delText>
          </w:r>
        </w:del>
      </w:ins>
      <w:ins w:id="1729" w:author="Katalin Filep" w:date="2012-02-20T08:40:00Z">
        <w:del w:id="1730" w:author="Filep Katalin" w:date="2017-03-22T13:24:00Z">
          <w:r w:rsidR="00853E29" w:rsidDel="00AF38D8">
            <w:rPr>
              <w:rFonts w:ascii="PFL-Helvetica" w:hAnsi="PFL-Helvetica"/>
              <w:sz w:val="20"/>
            </w:rPr>
            <w:delText>1</w:delText>
          </w:r>
        </w:del>
        <w:del w:id="1731" w:author="Filep Katalin" w:date="2013-03-12T10:56:00Z">
          <w:r w:rsidR="00853E29">
            <w:rPr>
              <w:rFonts w:ascii="PFL-Helvetica" w:hAnsi="PFL-Helvetica"/>
              <w:sz w:val="20"/>
            </w:rPr>
            <w:delText>2</w:delText>
          </w:r>
        </w:del>
      </w:ins>
      <w:ins w:id="1732" w:author="mbalazs" w:date="2011-02-28T10:53:00Z">
        <w:del w:id="1733" w:author="Filep Katalin" w:date="2014-03-03T14:33:00Z">
          <w:r w:rsidR="00853E29">
            <w:rPr>
              <w:rFonts w:ascii="PFL-Helvetica" w:hAnsi="PFL-Helvetica"/>
              <w:sz w:val="20"/>
            </w:rPr>
            <w:delText>. március 1</w:delText>
          </w:r>
        </w:del>
      </w:ins>
      <w:ins w:id="1734" w:author="Katalin Filep" w:date="2012-02-20T08:40:00Z">
        <w:del w:id="1735" w:author="Filep Katalin" w:date="2014-03-03T14:33:00Z">
          <w:r w:rsidR="00853E29">
            <w:rPr>
              <w:rFonts w:ascii="PFL-Helvetica" w:hAnsi="PFL-Helvetica"/>
              <w:sz w:val="20"/>
            </w:rPr>
            <w:delText xml:space="preserve"> </w:delText>
          </w:r>
        </w:del>
      </w:ins>
      <w:ins w:id="1736" w:author="Katalin Filep" w:date="2012-05-08T08:30:00Z">
        <w:del w:id="1737" w:author="Filep Katalin" w:date="2014-02-19T16:31:00Z">
          <w:r w:rsidR="00853E29">
            <w:rPr>
              <w:rFonts w:ascii="PFL-Helvetica" w:hAnsi="PFL-Helvetica"/>
              <w:sz w:val="20"/>
            </w:rPr>
            <w:delText>má</w:delText>
          </w:r>
        </w:del>
        <w:del w:id="1738" w:author="Filep Katalin" w:date="2013-03-12T10:56:00Z">
          <w:r w:rsidR="00853E29">
            <w:rPr>
              <w:rFonts w:ascii="PFL-Helvetica" w:hAnsi="PFL-Helvetica"/>
              <w:sz w:val="20"/>
            </w:rPr>
            <w:delText>ju</w:delText>
          </w:r>
        </w:del>
      </w:ins>
      <w:ins w:id="1739" w:author="Henriett.Bogdan" w:date="2015-05-28T15:04:00Z">
        <w:del w:id="1740" w:author="Filep Katalin" w:date="2017-03-22T13:24:00Z">
          <w:r w:rsidR="00853E29" w:rsidDel="00AF38D8">
            <w:rPr>
              <w:rFonts w:ascii="PFL-Helvetica" w:hAnsi="PFL-Helvetica"/>
              <w:sz w:val="20"/>
            </w:rPr>
            <w:delText xml:space="preserve">május </w:delText>
          </w:r>
        </w:del>
        <w:del w:id="1741" w:author="Filep Katalin" w:date="2016-04-21T12:14:00Z">
          <w:r w:rsidR="00853E29" w:rsidDel="00D4307D">
            <w:rPr>
              <w:rFonts w:ascii="PFL-Helvetica" w:hAnsi="PFL-Helvetica"/>
              <w:sz w:val="20"/>
            </w:rPr>
            <w:delText>14</w:delText>
          </w:r>
        </w:del>
      </w:ins>
      <w:ins w:id="1742" w:author="Filep Katalin" w:date="2017-03-22T13:24:00Z">
        <w:r w:rsidR="00AF38D8">
          <w:rPr>
            <w:rFonts w:ascii="PFL-Helvetica" w:hAnsi="PFL-Helvetica"/>
            <w:sz w:val="20"/>
          </w:rPr>
          <w:t>201</w:t>
        </w:r>
      </w:ins>
      <w:ins w:id="1743" w:author="vollzohu" w:date="2017-05-04T12:46:00Z">
        <w:r w:rsidR="008346C2">
          <w:rPr>
            <w:rFonts w:ascii="PFL-Helvetica" w:hAnsi="PFL-Helvetica"/>
            <w:sz w:val="20"/>
          </w:rPr>
          <w:t xml:space="preserve">7. </w:t>
        </w:r>
        <w:proofErr w:type="spellStart"/>
        <w:r w:rsidR="008346C2">
          <w:rPr>
            <w:rFonts w:ascii="PFL-Helvetica" w:hAnsi="PFL-Helvetica"/>
            <w:sz w:val="20"/>
          </w:rPr>
          <w:t>Március</w:t>
        </w:r>
        <w:proofErr w:type="spellEnd"/>
        <w:r w:rsidR="008346C2">
          <w:rPr>
            <w:rFonts w:ascii="PFL-Helvetica" w:hAnsi="PFL-Helvetica"/>
            <w:sz w:val="20"/>
          </w:rPr>
          <w:t xml:space="preserve"> </w:t>
        </w:r>
      </w:ins>
      <w:ins w:id="1744" w:author="vollzohu" w:date="2017-05-04T12:47:00Z">
        <w:r w:rsidR="008346C2">
          <w:rPr>
            <w:rFonts w:ascii="PFL-Helvetica" w:hAnsi="PFL-Helvetica"/>
            <w:sz w:val="20"/>
          </w:rPr>
          <w:t xml:space="preserve">22.                                        </w:t>
        </w:r>
        <w:proofErr w:type="spellStart"/>
        <w:r w:rsidR="008346C2">
          <w:rPr>
            <w:rFonts w:ascii="PFL-Helvetica" w:hAnsi="PFL-Helvetica"/>
            <w:sz w:val="20"/>
          </w:rPr>
          <w:t>Kéthely</w:t>
        </w:r>
        <w:proofErr w:type="spellEnd"/>
        <w:r w:rsidR="008346C2">
          <w:rPr>
            <w:rFonts w:ascii="PFL-Helvetica" w:hAnsi="PFL-Helvetica"/>
            <w:sz w:val="20"/>
          </w:rPr>
          <w:t xml:space="preserve"> </w:t>
        </w:r>
        <w:proofErr w:type="spellStart"/>
        <w:r w:rsidR="008346C2">
          <w:rPr>
            <w:rFonts w:ascii="PFL-Helvetica" w:hAnsi="PFL-Helvetica"/>
            <w:sz w:val="20"/>
          </w:rPr>
          <w:t>Sári-puszta</w:t>
        </w:r>
        <w:proofErr w:type="spellEnd"/>
        <w:r w:rsidR="008346C2">
          <w:rPr>
            <w:rFonts w:ascii="PFL-Helvetica" w:hAnsi="PFL-Helvetica"/>
            <w:sz w:val="20"/>
          </w:rPr>
          <w:t xml:space="preserve"> 2017.</w:t>
        </w:r>
      </w:ins>
      <w:ins w:id="1745" w:author="vollzohu" w:date="2017-05-04T12:49:00Z">
        <w:r w:rsidR="008346C2">
          <w:rPr>
            <w:rFonts w:ascii="PFL-Helvetica" w:hAnsi="PFL-Helvetica"/>
            <w:sz w:val="20"/>
          </w:rPr>
          <w:t>05</w:t>
        </w:r>
      </w:ins>
      <w:ins w:id="1746" w:author="vollzohu" w:date="2017-05-04T12:47:00Z">
        <w:r w:rsidR="008346C2">
          <w:rPr>
            <w:rFonts w:ascii="PFL-Helvetica" w:hAnsi="PFL-Helvetica"/>
            <w:sz w:val="20"/>
          </w:rPr>
          <w:t>.19.</w:t>
        </w:r>
      </w:ins>
      <w:ins w:id="1747" w:author="Filep Katalin" w:date="2017-03-22T13:24:00Z">
        <w:del w:id="1748" w:author="vollzohu" w:date="2017-05-04T12:46:00Z">
          <w:r w:rsidR="00AF38D8" w:rsidDel="008346C2">
            <w:rPr>
              <w:rFonts w:ascii="PFL-Helvetica" w:hAnsi="PFL-Helvetica"/>
              <w:sz w:val="20"/>
            </w:rPr>
            <w:delText>7. március 22</w:delText>
          </w:r>
        </w:del>
      </w:ins>
      <w:ins w:id="1749" w:author="Filep Katalin" w:date="2014-03-03T14:33:00Z">
        <w:del w:id="1750" w:author="vollzohu" w:date="2017-05-04T12:46:00Z">
          <w:r w:rsidR="00853E29" w:rsidDel="008346C2">
            <w:rPr>
              <w:rFonts w:ascii="PFL-Helvetica" w:hAnsi="PFL-Helvetica"/>
              <w:sz w:val="20"/>
            </w:rPr>
            <w:delText>.</w:delText>
          </w:r>
        </w:del>
      </w:ins>
      <w:ins w:id="1751" w:author="Katalin Filep" w:date="2012-05-08T08:30:00Z">
        <w:del w:id="1752" w:author="Filep Katalin" w:date="2013-04-22T08:59:00Z">
          <w:r w:rsidR="00853E29">
            <w:rPr>
              <w:rFonts w:ascii="PFL-Helvetica" w:hAnsi="PFL-Helvetica"/>
              <w:sz w:val="20"/>
            </w:rPr>
            <w:delText>s 25</w:delText>
          </w:r>
        </w:del>
      </w:ins>
      <w:ins w:id="1753" w:author="mbalazs" w:date="2011-02-28T10:53:00Z">
        <w:del w:id="1754" w:author="Filep Katalin" w:date="2013-04-22T08:59:00Z">
          <w:r w:rsidR="00853E29">
            <w:rPr>
              <w:rFonts w:ascii="PFL-Helvetica" w:hAnsi="PFL-Helvetica"/>
              <w:sz w:val="20"/>
            </w:rPr>
            <w:delText>.</w:delText>
          </w:r>
        </w:del>
      </w:ins>
    </w:p>
    <w:p w:rsidR="00853E29" w:rsidRDefault="00B946F0">
      <w:pPr>
        <w:numPr>
          <w:ins w:id="1755" w:author="mbalazs" w:date="2011-02-28T10:53:00Z"/>
        </w:numPr>
        <w:tabs>
          <w:tab w:val="center" w:pos="8505"/>
        </w:tabs>
        <w:rPr>
          <w:ins w:id="1756" w:author="mbalazs" w:date="2011-02-28T10:53:00Z"/>
          <w:rFonts w:ascii="PFL-Helvetica" w:hAnsi="PFL-Helvetica"/>
          <w:sz w:val="20"/>
        </w:rPr>
      </w:pPr>
      <w:ins w:id="1757" w:author="mbalazs" w:date="2011-02-28T10:53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47" o:spid="_x0000_s1029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4.65pt" to="24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t xml:space="preserve">a </w:t>
        </w:r>
        <w:proofErr w:type="spellStart"/>
        <w:r w:rsidR="00853E29">
          <w:rPr>
            <w:rFonts w:ascii="PFL-Helvetica" w:hAnsi="PFL-Helvetica"/>
            <w:sz w:val="20"/>
          </w:rPr>
          <w:t>vizitársulat</w:t>
        </w:r>
        <w:proofErr w:type="spellEnd"/>
        <w:r w:rsidR="00853E29">
          <w:rPr>
            <w:rFonts w:ascii="PFL-Helvetica" w:hAnsi="PFL-Helvetica"/>
            <w:sz w:val="20"/>
          </w:rPr>
          <w:t xml:space="preserve"> </w:t>
        </w:r>
        <w:proofErr w:type="spellStart"/>
        <w:r w:rsidR="00853E29">
          <w:rPr>
            <w:rFonts w:ascii="PFL-Helvetica" w:hAnsi="PFL-Helvetica"/>
            <w:sz w:val="20"/>
          </w:rPr>
          <w:t>igazgatója</w:t>
        </w:r>
        <w:proofErr w:type="spellEnd"/>
      </w:ins>
    </w:p>
    <w:p w:rsidR="00853E29" w:rsidRDefault="00853E29">
      <w:pPr>
        <w:numPr>
          <w:ins w:id="1758" w:author="mbalazs" w:date="2011-02-28T10:53:00Z"/>
        </w:numPr>
        <w:tabs>
          <w:tab w:val="center" w:pos="8505"/>
        </w:tabs>
        <w:rPr>
          <w:ins w:id="1759" w:author="mbalazs" w:date="2011-02-28T10:53:00Z"/>
          <w:rFonts w:ascii="PFL-Helvetica" w:hAnsi="PFL-Helvetica"/>
          <w:sz w:val="20"/>
        </w:rPr>
      </w:pPr>
      <w:ins w:id="1760" w:author="mbalazs" w:date="2011-02-28T10:53:00Z">
        <w:r>
          <w:rPr>
            <w:rFonts w:ascii="PFL-Helvetica" w:hAnsi="PFL-Helvetica"/>
            <w:sz w:val="20"/>
          </w:rPr>
          <w:tab/>
          <w:t>(</w:t>
        </w:r>
        <w:proofErr w:type="spellStart"/>
        <w:r>
          <w:rPr>
            <w:rFonts w:ascii="PFL-Helvetica" w:hAnsi="PFL-Helvetica"/>
            <w:sz w:val="20"/>
          </w:rPr>
          <w:t>képviselõje</w:t>
        </w:r>
        <w:proofErr w:type="spellEnd"/>
        <w:r>
          <w:rPr>
            <w:rFonts w:ascii="PFL-Helvetica" w:hAnsi="PFL-Helvetica"/>
            <w:sz w:val="20"/>
          </w:rPr>
          <w:t>)</w:t>
        </w:r>
      </w:ins>
    </w:p>
    <w:p w:rsidR="00853E29" w:rsidRDefault="00853E29">
      <w:pPr>
        <w:rPr>
          <w:del w:id="1761" w:author="mbalazs" w:date="2011-02-28T09:41:00Z"/>
          <w:rFonts w:ascii="PFL-Helvetica" w:hAnsi="PFL-Helvetica"/>
          <w:sz w:val="20"/>
        </w:rPr>
      </w:pPr>
      <w:del w:id="1762" w:author="mbalazs" w:date="2011-02-28T09:41:00Z">
        <w:r>
          <w:rPr>
            <w:rFonts w:ascii="PFL-Helvetica" w:hAnsi="PFL-Helvetica"/>
            <w:sz w:val="20"/>
          </w:rPr>
          <w:delText xml:space="preserve">Keltezés: </w:delText>
        </w:r>
      </w:del>
      <w:ins w:id="1763" w:author="Dorottya" w:date="2010-05-01T18:24:00Z">
        <w:del w:id="1764" w:author="mbalazs" w:date="2011-02-28T09:41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1765" w:author="Dorottya" w:date="2010-05-01T18:24:00Z">
        <w:r w:rsidR="00B946F0"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 w:rsidR="00B946F0">
          <w:rPr>
            <w:rFonts w:ascii="PFL-Helvetica" w:hAnsi="PFL-Helvetica"/>
            <w:sz w:val="20"/>
          </w:rPr>
        </w:r>
        <w:r w:rsidR="00B946F0"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 w:rsidR="00B946F0">
          <w:rPr>
            <w:rFonts w:ascii="PFL-Helvetica" w:hAnsi="PFL-Helvetica"/>
            <w:sz w:val="20"/>
          </w:rPr>
          <w:fldChar w:fldCharType="end"/>
        </w:r>
      </w:del>
    </w:p>
    <w:p w:rsidR="00853E29" w:rsidRDefault="00B946F0">
      <w:pPr>
        <w:tabs>
          <w:tab w:val="center" w:pos="8505"/>
        </w:tabs>
        <w:rPr>
          <w:del w:id="1766" w:author="mbalazs" w:date="2011-02-28T09:41:00Z"/>
          <w:rFonts w:ascii="PFL-Helvetica" w:hAnsi="PFL-Helvetica"/>
          <w:sz w:val="20"/>
        </w:rPr>
      </w:pPr>
      <w:del w:id="1767" w:author="mbalazs" w:date="2011-02-28T09:41:00Z"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22" o:spid="_x0000_s1028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-1.5pt" to="246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">
              <v:stroke startarrowwidth="narrow" startarrowlength="short" endarrowwidth="narrow" endarrowlength="short"/>
            </v:line>
          </w:pict>
        </w:r>
        <w:r w:rsidRPr="00B946F0">
          <w:rPr>
            <w:rFonts w:ascii="PFL-Helvetica" w:hAnsi="PFL-Helvetica"/>
            <w:noProof/>
            <w:sz w:val="20"/>
            <w:lang w:val="hu-HU"/>
          </w:rPr>
          <w:pict>
            <v:line id="Line 29" o:spid="_x0000_s102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-1.5pt" to="528.8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">
              <v:stroke startarrowwidth="narrow" startarrowlength="short" endarrowwidth="narrow" endarrowlength="short"/>
            </v:line>
          </w:pict>
        </w:r>
        <w:r w:rsidR="00853E29"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853E29" w:rsidRDefault="00853E29">
      <w:pPr>
        <w:tabs>
          <w:tab w:val="center" w:pos="8505"/>
        </w:tabs>
        <w:rPr>
          <w:del w:id="1768" w:author="mbalazs" w:date="2011-02-28T09:41:00Z"/>
          <w:rFonts w:ascii="PFL-Helvetica" w:hAnsi="PFL-Helvetica"/>
          <w:sz w:val="20"/>
        </w:rPr>
      </w:pPr>
      <w:del w:id="1769" w:author="mbalazs" w:date="2011-02-28T09:41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853E29" w:rsidRDefault="00853E29">
      <w:pPr>
        <w:jc w:val="center"/>
        <w:rPr>
          <w:rFonts w:ascii="PFL-Helvetica" w:hAnsi="PFL-Helvetica"/>
          <w:b/>
          <w:sz w:val="20"/>
        </w:rPr>
      </w:pPr>
    </w:p>
    <w:p w:rsidR="00853E29" w:rsidRDefault="00853E29">
      <w:pPr>
        <w:jc w:val="center"/>
        <w:rPr>
          <w:rFonts w:ascii="PFL-Helvetica" w:hAnsi="PFL-Helvetica"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sectPr w:rsidR="00853E29" w:rsidSect="00B946F0">
      <w:footerReference w:type="default" r:id="rId7"/>
      <w:pgSz w:w="11907" w:h="16840"/>
      <w:pgMar w:top="851" w:right="794" w:bottom="510" w:left="567" w:header="709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95" w:rsidRDefault="00950D95">
      <w:r>
        <w:separator/>
      </w:r>
    </w:p>
  </w:endnote>
  <w:endnote w:type="continuationSeparator" w:id="0">
    <w:p w:rsidR="00950D95" w:rsidRDefault="0095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L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ourier 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95" w:rsidRDefault="00950D95">
    <w:pPr>
      <w:framePr w:hSpace="181" w:wrap="around" w:vAnchor="page" w:hAnchor="page" w:x="10512" w:y="16129"/>
      <w:rPr>
        <w:rFonts w:ascii="PFL-Helvetica" w:hAnsi="PFL-Helvetica"/>
        <w:sz w:val="12"/>
      </w:rPr>
    </w:pPr>
    <w:del w:id="1770" w:author="Dorottya" w:date="2010-05-01T18:23:00Z">
      <w:r>
        <w:rPr>
          <w:rFonts w:ascii="PFL-Helvetica" w:hAnsi="PFL-Helvetica"/>
          <w:sz w:val="12"/>
        </w:rPr>
        <w:fldChar w:fldCharType="begin"/>
      </w:r>
      <w:r>
        <w:rPr>
          <w:rFonts w:ascii="PFL-Helvetica" w:hAnsi="PFL-Helvetica"/>
          <w:sz w:val="12"/>
        </w:rPr>
        <w:delInstrText xml:space="preserve"> FILENAME  \* MERGEFORMAT </w:delInstrText>
      </w:r>
      <w:r>
        <w:rPr>
          <w:rFonts w:ascii="PFL-Helvetica" w:hAnsi="PFL-Helvetica"/>
          <w:sz w:val="12"/>
        </w:rPr>
        <w:fldChar w:fldCharType="separate"/>
      </w:r>
    </w:del>
    <w:del w:id="1771" w:author="Dorottya" w:date="2010-05-01T18:20:00Z">
      <w:r>
        <w:rPr>
          <w:rFonts w:ascii="PFL-Helvetica" w:hAnsi="PFL-Helvetica"/>
          <w:noProof/>
          <w:sz w:val="12"/>
        </w:rPr>
        <w:delText>Beszámoló 2008</w:delText>
      </w:r>
    </w:del>
    <w:del w:id="1772" w:author="Dorottya" w:date="2010-05-01T18:23:00Z">
      <w:r>
        <w:rPr>
          <w:rFonts w:ascii="PFL-Helvetica" w:hAnsi="PFL-Helvetica"/>
          <w:sz w:val="12"/>
        </w:rPr>
        <w:fldChar w:fldCharType="end"/>
      </w:r>
    </w:del>
  </w:p>
  <w:p w:rsidR="00950D95" w:rsidRDefault="00950D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95" w:rsidRDefault="00950D95">
      <w:r>
        <w:separator/>
      </w:r>
    </w:p>
  </w:footnote>
  <w:footnote w:type="continuationSeparator" w:id="0">
    <w:p w:rsidR="00950D95" w:rsidRDefault="00950D9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ep Katalin">
    <w15:presenceInfo w15:providerId="AD" w15:userId="S-1-5-21-4121558888-2919277472-2899182241-11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markup="0"/>
  <w:trackRevisions/>
  <w:documentProtection w:edit="trackedChanges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EB7D0B"/>
    <w:rsid w:val="00177DF2"/>
    <w:rsid w:val="00543FBB"/>
    <w:rsid w:val="006C3AD1"/>
    <w:rsid w:val="008346C2"/>
    <w:rsid w:val="00853E29"/>
    <w:rsid w:val="008A1281"/>
    <w:rsid w:val="008C485D"/>
    <w:rsid w:val="00950D95"/>
    <w:rsid w:val="00AF38D8"/>
    <w:rsid w:val="00B946F0"/>
    <w:rsid w:val="00BB5FA8"/>
    <w:rsid w:val="00BC0173"/>
    <w:rsid w:val="00D4307D"/>
    <w:rsid w:val="00EB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6F0"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  <w:lang w:val="de-DE"/>
    </w:rPr>
  </w:style>
  <w:style w:type="paragraph" w:styleId="Cmsor1">
    <w:name w:val="heading 1"/>
    <w:basedOn w:val="Norml"/>
    <w:next w:val="Norml"/>
    <w:qFormat/>
    <w:rsid w:val="00B946F0"/>
    <w:pPr>
      <w:keepNext/>
      <w:tabs>
        <w:tab w:val="left" w:pos="361"/>
      </w:tabs>
      <w:spacing w:before="120"/>
      <w:outlineLvl w:val="0"/>
    </w:pPr>
    <w:rPr>
      <w:rFonts w:ascii="PFL-Helvetica" w:hAnsi="PFL-Helvetica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B946F0"/>
    <w:pPr>
      <w:tabs>
        <w:tab w:val="center" w:pos="4153"/>
        <w:tab w:val="right" w:pos="8306"/>
      </w:tabs>
    </w:pPr>
  </w:style>
  <w:style w:type="paragraph" w:styleId="llb">
    <w:name w:val="footer"/>
    <w:basedOn w:val="Norml"/>
    <w:semiHidden/>
    <w:rsid w:val="00B946F0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semiHidden/>
    <w:unhideWhenUsed/>
    <w:rsid w:val="00B946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sid w:val="00B946F0"/>
    <w:rPr>
      <w:rFonts w:ascii="Tahoma" w:hAnsi="Tahoma" w:cs="Tahoma"/>
      <w:sz w:val="16"/>
      <w:szCs w:val="16"/>
      <w:lang w:val="de-DE"/>
    </w:rPr>
  </w:style>
  <w:style w:type="paragraph" w:styleId="Vltozat">
    <w:name w:val="Revision"/>
    <w:hidden/>
    <w:semiHidden/>
    <w:rsid w:val="00B946F0"/>
    <w:rPr>
      <w:rFonts w:ascii="H-Times New Roman" w:hAnsi="H-Times New Roman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8;j%20sablonok\BESZAMOLO%202001%20eg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9501-6EE1-4B65-BCB7-1A8FE3B9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BESZAMOLO 2001 egy</Template>
  <TotalTime>0</TotalTime>
  <Pages>4</Pages>
  <Words>534</Words>
  <Characters>10585</Characters>
  <Application>Microsoft Office Word</Application>
  <DocSecurity>0</DocSecurity>
  <Lines>88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–</vt:lpstr>
    </vt:vector>
  </TitlesOfParts>
  <Company>Treier és Ritter Kft.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Filep Katalin</dc:creator>
  <cp:keywords/>
  <cp:lastModifiedBy>vollzohu</cp:lastModifiedBy>
  <cp:revision>4</cp:revision>
  <cp:lastPrinted>2017-05-04T10:52:00Z</cp:lastPrinted>
  <dcterms:created xsi:type="dcterms:W3CDTF">2017-03-22T12:31:00Z</dcterms:created>
  <dcterms:modified xsi:type="dcterms:W3CDTF">2017-05-04T11:03:00Z</dcterms:modified>
</cp:coreProperties>
</file>